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F0" w:rsidRPr="00AF03F0" w:rsidRDefault="00AF03F0" w:rsidP="00AF03F0">
      <w:pPr>
        <w:tabs>
          <w:tab w:val="left" w:pos="5557"/>
        </w:tabs>
        <w:jc w:val="center"/>
        <w:rPr>
          <w:b/>
          <w:bCs/>
          <w:i/>
          <w:iCs/>
          <w:sz w:val="28"/>
          <w:szCs w:val="28"/>
          <w:lang w:val="fr-FR"/>
        </w:rPr>
      </w:pPr>
      <w:r w:rsidRPr="00AF03F0">
        <w:rPr>
          <w:b/>
          <w:bCs/>
          <w:i/>
          <w:iCs/>
          <w:sz w:val="28"/>
          <w:szCs w:val="28"/>
          <w:lang w:val="fr-FR"/>
        </w:rPr>
        <w:t>Projet de modernisation de l’Enseignement Supérieur en soutien à l’Employabilité (</w:t>
      </w:r>
      <w:proofErr w:type="spellStart"/>
      <w:r w:rsidRPr="00AF03F0">
        <w:rPr>
          <w:b/>
          <w:bCs/>
          <w:i/>
          <w:iCs/>
          <w:sz w:val="28"/>
          <w:szCs w:val="28"/>
          <w:lang w:val="fr-FR"/>
        </w:rPr>
        <w:t>PromESsE</w:t>
      </w:r>
      <w:proofErr w:type="spellEnd"/>
      <w:r w:rsidRPr="00AF03F0">
        <w:rPr>
          <w:b/>
          <w:bCs/>
          <w:i/>
          <w:iCs/>
          <w:sz w:val="28"/>
          <w:szCs w:val="28"/>
          <w:lang w:val="fr-FR"/>
        </w:rPr>
        <w:t>/TN)</w:t>
      </w:r>
    </w:p>
    <w:p w:rsidR="00AF03F0" w:rsidRPr="00AF03F0" w:rsidRDefault="00AF03F0" w:rsidP="00AF03F0">
      <w:pPr>
        <w:jc w:val="center"/>
        <w:rPr>
          <w:rFonts w:ascii="Arial Rounded MT Bold" w:hAnsi="Arial Rounded MT Bold"/>
          <w:i/>
          <w:iCs/>
          <w:sz w:val="28"/>
          <w:szCs w:val="32"/>
          <w:lang w:val="fr-FR"/>
        </w:rPr>
      </w:pPr>
      <w:r w:rsidRPr="00AF03F0">
        <w:rPr>
          <w:rFonts w:ascii="Arial Rounded MT Bold" w:hAnsi="Arial Rounded MT Bold"/>
          <w:i/>
          <w:iCs/>
          <w:sz w:val="28"/>
          <w:szCs w:val="32"/>
          <w:lang w:val="fr-FR"/>
        </w:rPr>
        <w:t>(Réf  Projet : P151059)</w:t>
      </w:r>
    </w:p>
    <w:p w:rsidR="00AF03F0" w:rsidRPr="00AF03F0" w:rsidRDefault="00AF03F0" w:rsidP="00AF03F0">
      <w:pPr>
        <w:tabs>
          <w:tab w:val="left" w:pos="5557"/>
        </w:tabs>
        <w:jc w:val="center"/>
        <w:rPr>
          <w:b/>
          <w:bCs/>
          <w:i/>
          <w:iCs/>
          <w:sz w:val="28"/>
          <w:szCs w:val="28"/>
          <w:lang w:val="fr-FR"/>
        </w:rPr>
      </w:pPr>
    </w:p>
    <w:p w:rsidR="00AF03F0" w:rsidRPr="00AF03F0" w:rsidRDefault="00AF03F0" w:rsidP="00AF03F0">
      <w:pPr>
        <w:jc w:val="center"/>
        <w:rPr>
          <w:rFonts w:ascii="Arial Rounded MT Bold" w:hAnsi="Arial Rounded MT Bold"/>
          <w:sz w:val="32"/>
          <w:szCs w:val="32"/>
          <w:lang w:val="fr-FR"/>
        </w:rPr>
      </w:pPr>
      <w:r w:rsidRPr="00AF03F0">
        <w:rPr>
          <w:rFonts w:ascii="Arial Rounded MT Bold" w:hAnsi="Arial Rounded MT Bold"/>
          <w:sz w:val="32"/>
          <w:szCs w:val="32"/>
          <w:lang w:val="fr-FR"/>
        </w:rPr>
        <w:t>Avis de sollicitation de manifestation d’intérêt</w:t>
      </w:r>
    </w:p>
    <w:p w:rsidR="00AF03F0" w:rsidRPr="00AF03F0" w:rsidRDefault="00AF03F0" w:rsidP="00AF03F0">
      <w:pPr>
        <w:jc w:val="center"/>
        <w:rPr>
          <w:rFonts w:ascii="Arial Rounded MT Bold" w:eastAsia="Calibri" w:hAnsi="Arial Rounded MT Bold" w:cs="Arial"/>
          <w:sz w:val="28"/>
          <w:szCs w:val="28"/>
          <w:lang w:val="fr-FR"/>
        </w:rPr>
      </w:pPr>
      <w:r w:rsidRPr="00AF03F0">
        <w:rPr>
          <w:rFonts w:ascii="Arial Rounded MT Bold" w:eastAsia="Calibri" w:hAnsi="Arial Rounded MT Bold" w:cs="Arial"/>
          <w:sz w:val="28"/>
          <w:szCs w:val="28"/>
          <w:lang w:val="fr-FR"/>
        </w:rPr>
        <w:t>Pour</w:t>
      </w:r>
    </w:p>
    <w:p w:rsidR="00B36C0C" w:rsidRPr="00EF3242" w:rsidRDefault="006C08DD" w:rsidP="00EF3242">
      <w:pPr>
        <w:tabs>
          <w:tab w:val="left" w:pos="5557"/>
        </w:tabs>
        <w:jc w:val="center"/>
        <w:rPr>
          <w:rFonts w:ascii="Calibri" w:eastAsia="Calibri" w:hAnsi="Calibri" w:cs="Calibri"/>
          <w:color w:val="000000"/>
          <w:lang w:val="fr-FR"/>
        </w:rPr>
      </w:pPr>
      <w:proofErr w:type="gramStart"/>
      <w:r w:rsidRPr="00AF03F0">
        <w:rPr>
          <w:b/>
          <w:bCs/>
          <w:i/>
          <w:iCs/>
          <w:sz w:val="28"/>
          <w:szCs w:val="28"/>
          <w:lang w:val="fr-FR"/>
        </w:rPr>
        <w:t>le</w:t>
      </w:r>
      <w:proofErr w:type="gramEnd"/>
      <w:r w:rsidRPr="00AF03F0">
        <w:rPr>
          <w:b/>
          <w:bCs/>
          <w:i/>
          <w:iCs/>
          <w:sz w:val="28"/>
          <w:szCs w:val="28"/>
          <w:lang w:val="fr-FR"/>
        </w:rPr>
        <w:t xml:space="preserve"> recrutement</w:t>
      </w:r>
      <w:r w:rsidR="00EF3242" w:rsidRPr="00EF3242">
        <w:rPr>
          <w:b/>
          <w:bCs/>
          <w:i/>
          <w:iCs/>
          <w:sz w:val="28"/>
          <w:szCs w:val="28"/>
          <w:lang w:val="fr-FR"/>
        </w:rPr>
        <w:t xml:space="preserve"> d’un consultant individuel pour la planification et la coordination du  volet 2 du programme des mesures d’appui à l’amélioration de la gouvernance et de la gestion</w:t>
      </w:r>
    </w:p>
    <w:p w:rsidR="00AF03F0" w:rsidRDefault="006C08DD" w:rsidP="00B36C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8A6E4E">
        <w:rPr>
          <w:rFonts w:ascii="Calibri" w:eastAsia="Calibri" w:hAnsi="Calibri" w:cs="Calibri"/>
          <w:color w:val="000000"/>
          <w:lang w:val="fr-FR"/>
        </w:rPr>
        <w:t>Le Ministère de l’Enseignement Supérieur et de la Recherche Scientifique (MESRS) a préparé un</w:t>
      </w:r>
      <w:r w:rsidR="00CE0F09">
        <w:rPr>
          <w:rFonts w:ascii="Calibri" w:eastAsia="Calibri" w:hAnsi="Calibri" w:cs="Calibri" w:hint="cs"/>
          <w:color w:val="000000"/>
          <w:rtl/>
          <w:lang w:val="fr-FR"/>
        </w:rPr>
        <w:t xml:space="preserve"> </w:t>
      </w:r>
      <w:r w:rsidRPr="008A6E4E">
        <w:rPr>
          <w:rFonts w:ascii="Calibri" w:eastAsia="Calibri" w:hAnsi="Calibri" w:cs="Calibri"/>
          <w:color w:val="000000"/>
          <w:lang w:val="fr-FR"/>
        </w:rPr>
        <w:t>Projet de Modernisation de l’Enseignement Supérieur en soutien à l’Employabilité des jeunes diplômés (</w:t>
      </w:r>
      <w:proofErr w:type="spellStart"/>
      <w:r w:rsidRPr="008A6E4E">
        <w:rPr>
          <w:rFonts w:ascii="Calibri" w:eastAsia="Calibri" w:hAnsi="Calibri" w:cs="Calibri"/>
          <w:color w:val="000000"/>
          <w:lang w:val="fr-FR"/>
        </w:rPr>
        <w:t>PromESsE</w:t>
      </w:r>
      <w:proofErr w:type="spellEnd"/>
      <w:r w:rsidRPr="008A6E4E">
        <w:rPr>
          <w:rFonts w:ascii="Calibri" w:eastAsia="Calibri" w:hAnsi="Calibri" w:cs="Calibri"/>
          <w:color w:val="000000"/>
          <w:lang w:val="fr-FR"/>
        </w:rPr>
        <w:t xml:space="preserve">/TN) et mobilisé une partie de son financement auprès de la Banque Internationale pour la Reconstruction et le Développement (Accord de prêt n° 8590-TN). </w:t>
      </w:r>
    </w:p>
    <w:p w:rsidR="00AF03F0" w:rsidRDefault="00AF03F0" w:rsidP="00AF03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</w:p>
    <w:p w:rsidR="006C08DD" w:rsidRPr="008A6E4E" w:rsidRDefault="006C08DD" w:rsidP="00AF03F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8A6E4E">
        <w:rPr>
          <w:rFonts w:ascii="Calibri" w:eastAsia="Calibri" w:hAnsi="Calibri" w:cs="Calibri"/>
          <w:color w:val="000000"/>
          <w:lang w:val="fr-FR"/>
        </w:rPr>
        <w:t>Dans ce cadre, le MESRS compte engager un programme d’appui systémique et interdisciplinaire au profit du système d’enseignement supérieur et de recherche et comportant deux volets:</w:t>
      </w:r>
    </w:p>
    <w:p w:rsidR="006C08DD" w:rsidRPr="008A6E4E" w:rsidRDefault="006C08DD" w:rsidP="006C08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8A6E4E">
        <w:rPr>
          <w:rFonts w:ascii="Symbol" w:eastAsia="Calibri" w:hAnsi="Symbol" w:cs="Symbol"/>
          <w:color w:val="000000"/>
          <w:lang w:val="fr-FR"/>
        </w:rPr>
        <w:t></w:t>
      </w:r>
      <w:r w:rsidRPr="008A6E4E">
        <w:rPr>
          <w:rFonts w:ascii="Symbol" w:eastAsia="Calibri" w:hAnsi="Symbol" w:cs="Symbol"/>
          <w:color w:val="000000"/>
          <w:lang w:val="fr-FR"/>
        </w:rPr>
        <w:t></w:t>
      </w:r>
      <w:r w:rsidRPr="008A6E4E">
        <w:rPr>
          <w:rFonts w:ascii="Calibri" w:eastAsia="Calibri" w:hAnsi="Calibri" w:cs="Calibri"/>
          <w:color w:val="000000"/>
          <w:lang w:val="fr-FR"/>
        </w:rPr>
        <w:t>Volet 1. Programme de mesures structurelles en soutien à l’employabilité</w:t>
      </w:r>
    </w:p>
    <w:p w:rsidR="006C08DD" w:rsidRPr="008A6E4E" w:rsidRDefault="006C08DD" w:rsidP="006C08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8A6E4E">
        <w:rPr>
          <w:rFonts w:ascii="Symbol" w:eastAsia="Calibri" w:hAnsi="Symbol" w:cs="Symbol"/>
          <w:color w:val="000000"/>
          <w:lang w:val="fr-FR"/>
        </w:rPr>
        <w:t></w:t>
      </w:r>
      <w:r w:rsidRPr="008A6E4E">
        <w:rPr>
          <w:rFonts w:ascii="Symbol" w:eastAsia="Calibri" w:hAnsi="Symbol" w:cs="Symbol"/>
          <w:color w:val="000000"/>
          <w:lang w:val="fr-FR"/>
        </w:rPr>
        <w:t></w:t>
      </w:r>
      <w:r w:rsidRPr="008A6E4E">
        <w:rPr>
          <w:rFonts w:ascii="Calibri" w:eastAsia="Calibri" w:hAnsi="Calibri" w:cs="Calibri"/>
          <w:color w:val="000000"/>
          <w:lang w:val="fr-FR"/>
        </w:rPr>
        <w:t>Volet 2. Programme de mesures d’appui à l’amélioration de la gouvernance et de la gestion.</w:t>
      </w:r>
    </w:p>
    <w:p w:rsidR="00AF03F0" w:rsidRDefault="00AF03F0" w:rsidP="006C08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</w:p>
    <w:p w:rsidR="00B36C0C" w:rsidRPr="00AF0DBE" w:rsidRDefault="006C08DD" w:rsidP="00EF3242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AF0DBE">
        <w:rPr>
          <w:rFonts w:asciiTheme="minorHAnsi" w:hAnsiTheme="minorHAnsi"/>
          <w:sz w:val="22"/>
          <w:szCs w:val="22"/>
        </w:rPr>
        <w:t>Dans</w:t>
      </w:r>
      <w:proofErr w:type="spellEnd"/>
      <w:r w:rsidRPr="00AF0DBE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AF0DBE">
        <w:rPr>
          <w:rFonts w:asciiTheme="minorHAnsi" w:hAnsiTheme="minorHAnsi"/>
          <w:sz w:val="22"/>
          <w:szCs w:val="22"/>
        </w:rPr>
        <w:t>ce</w:t>
      </w:r>
      <w:proofErr w:type="spellEnd"/>
      <w:proofErr w:type="gramEnd"/>
      <w:r w:rsidRPr="00AF0D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DBE">
        <w:rPr>
          <w:rFonts w:asciiTheme="minorHAnsi" w:hAnsiTheme="minorHAnsi"/>
          <w:sz w:val="22"/>
          <w:szCs w:val="22"/>
        </w:rPr>
        <w:t>contexte</w:t>
      </w:r>
      <w:proofErr w:type="spellEnd"/>
      <w:r w:rsidRPr="00AF0DBE">
        <w:rPr>
          <w:rFonts w:asciiTheme="minorHAnsi" w:hAnsiTheme="minorHAnsi"/>
          <w:sz w:val="22"/>
          <w:szCs w:val="22"/>
        </w:rPr>
        <w:t xml:space="preserve">, le MESRS se propose de </w:t>
      </w:r>
      <w:proofErr w:type="spellStart"/>
      <w:r w:rsidRPr="00AF0DBE">
        <w:rPr>
          <w:rFonts w:asciiTheme="minorHAnsi" w:hAnsiTheme="minorHAnsi"/>
          <w:sz w:val="22"/>
          <w:szCs w:val="22"/>
        </w:rPr>
        <w:t>confier</w:t>
      </w:r>
      <w:proofErr w:type="spellEnd"/>
      <w:r w:rsidRPr="00AF0DBE">
        <w:rPr>
          <w:rFonts w:asciiTheme="minorHAnsi" w:hAnsiTheme="minorHAnsi"/>
          <w:sz w:val="22"/>
          <w:szCs w:val="22"/>
        </w:rPr>
        <w:t xml:space="preserve"> à </w:t>
      </w:r>
      <w:r w:rsidR="00B36C0C" w:rsidRPr="00AF0DBE">
        <w:rPr>
          <w:rFonts w:asciiTheme="minorHAnsi" w:hAnsiTheme="minorHAnsi"/>
          <w:sz w:val="22"/>
          <w:szCs w:val="22"/>
        </w:rPr>
        <w:t xml:space="preserve">un consultant </w:t>
      </w:r>
      <w:proofErr w:type="spellStart"/>
      <w:r w:rsidR="00B36C0C" w:rsidRPr="00AF0DBE">
        <w:rPr>
          <w:rFonts w:asciiTheme="minorHAnsi" w:hAnsiTheme="minorHAnsi"/>
          <w:sz w:val="22"/>
          <w:szCs w:val="22"/>
        </w:rPr>
        <w:t>individuel</w:t>
      </w:r>
      <w:proofErr w:type="spellEnd"/>
      <w:r w:rsidRPr="00AF0DBE">
        <w:rPr>
          <w:rFonts w:asciiTheme="minorHAnsi" w:hAnsiTheme="minorHAnsi"/>
          <w:sz w:val="22"/>
          <w:szCs w:val="22"/>
        </w:rPr>
        <w:t xml:space="preserve"> la mission de </w:t>
      </w:r>
      <w:proofErr w:type="spellStart"/>
      <w:r w:rsidRPr="00AF0DBE">
        <w:rPr>
          <w:rFonts w:asciiTheme="minorHAnsi" w:hAnsiTheme="minorHAnsi"/>
          <w:sz w:val="22"/>
          <w:szCs w:val="22"/>
        </w:rPr>
        <w:t>planification</w:t>
      </w:r>
      <w:proofErr w:type="spellEnd"/>
      <w:r w:rsidRPr="00AF0DBE">
        <w:rPr>
          <w:rFonts w:asciiTheme="minorHAnsi" w:hAnsiTheme="minorHAnsi"/>
          <w:sz w:val="22"/>
          <w:szCs w:val="22"/>
        </w:rPr>
        <w:t xml:space="preserve"> et de coordination </w:t>
      </w:r>
      <w:r w:rsidR="00B36C0C" w:rsidRPr="00AF0DBE">
        <w:rPr>
          <w:rFonts w:asciiTheme="minorHAnsi" w:hAnsiTheme="minorHAnsi"/>
          <w:sz w:val="22"/>
          <w:szCs w:val="22"/>
        </w:rPr>
        <w:t xml:space="preserve">du </w:t>
      </w:r>
      <w:proofErr w:type="spellStart"/>
      <w:r w:rsidR="00B36C0C" w:rsidRPr="00AF0DBE">
        <w:rPr>
          <w:rFonts w:asciiTheme="minorHAnsi" w:hAnsiTheme="minorHAnsi"/>
          <w:sz w:val="22"/>
          <w:szCs w:val="22"/>
        </w:rPr>
        <w:t>Volet</w:t>
      </w:r>
      <w:proofErr w:type="spellEnd"/>
      <w:r w:rsidR="00B36C0C" w:rsidRPr="00AF0DBE">
        <w:rPr>
          <w:rFonts w:asciiTheme="minorHAnsi" w:hAnsiTheme="minorHAnsi"/>
          <w:sz w:val="22"/>
          <w:szCs w:val="22"/>
        </w:rPr>
        <w:t xml:space="preserve"> </w:t>
      </w:r>
      <w:r w:rsidR="00EF3242">
        <w:rPr>
          <w:rFonts w:asciiTheme="minorHAnsi" w:hAnsiTheme="minorHAnsi"/>
          <w:sz w:val="22"/>
          <w:szCs w:val="22"/>
        </w:rPr>
        <w:t>2</w:t>
      </w:r>
      <w:r w:rsidR="00B36C0C" w:rsidRPr="00AF0DBE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B36C0C" w:rsidRPr="00AF0DBE">
        <w:rPr>
          <w:rFonts w:asciiTheme="minorHAnsi" w:hAnsiTheme="minorHAnsi"/>
          <w:sz w:val="22"/>
          <w:szCs w:val="22"/>
        </w:rPr>
        <w:t>programme</w:t>
      </w:r>
      <w:proofErr w:type="spellEnd"/>
      <w:r w:rsidRPr="00AF0DBE">
        <w:rPr>
          <w:rFonts w:asciiTheme="minorHAnsi" w:hAnsiTheme="minorHAnsi"/>
          <w:sz w:val="22"/>
          <w:szCs w:val="22"/>
        </w:rPr>
        <w:t xml:space="preserve">. La mission se </w:t>
      </w:r>
      <w:proofErr w:type="spellStart"/>
      <w:r w:rsidRPr="00AF0DBE">
        <w:rPr>
          <w:rFonts w:asciiTheme="minorHAnsi" w:hAnsiTheme="minorHAnsi"/>
          <w:sz w:val="22"/>
          <w:szCs w:val="22"/>
        </w:rPr>
        <w:t>déroulera</w:t>
      </w:r>
      <w:proofErr w:type="spellEnd"/>
      <w:r w:rsidRPr="00AF0DBE">
        <w:rPr>
          <w:rFonts w:asciiTheme="minorHAnsi" w:hAnsiTheme="minorHAnsi"/>
          <w:sz w:val="22"/>
          <w:szCs w:val="22"/>
        </w:rPr>
        <w:t xml:space="preserve"> sur </w:t>
      </w:r>
      <w:proofErr w:type="spellStart"/>
      <w:r w:rsidRPr="00AF0DBE">
        <w:rPr>
          <w:rFonts w:asciiTheme="minorHAnsi" w:hAnsiTheme="minorHAnsi"/>
          <w:sz w:val="22"/>
          <w:szCs w:val="22"/>
        </w:rPr>
        <w:t>une</w:t>
      </w:r>
      <w:proofErr w:type="spellEnd"/>
      <w:r w:rsidRPr="00AF0D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36C0C" w:rsidRPr="00AF0DBE">
        <w:rPr>
          <w:rFonts w:asciiTheme="minorHAnsi" w:hAnsiTheme="minorHAnsi"/>
          <w:sz w:val="22"/>
          <w:szCs w:val="22"/>
        </w:rPr>
        <w:t>période</w:t>
      </w:r>
      <w:proofErr w:type="spellEnd"/>
      <w:r w:rsidR="00B36C0C" w:rsidRPr="00AF0D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36C0C" w:rsidRPr="00AF0DBE">
        <w:rPr>
          <w:rFonts w:asciiTheme="minorHAnsi" w:hAnsiTheme="minorHAnsi"/>
          <w:sz w:val="22"/>
          <w:szCs w:val="22"/>
        </w:rPr>
        <w:t>initiale</w:t>
      </w:r>
      <w:proofErr w:type="spellEnd"/>
      <w:r w:rsidR="00B36C0C" w:rsidRPr="00AF0DBE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="00B36C0C" w:rsidRPr="00AF0DBE">
        <w:rPr>
          <w:rFonts w:asciiTheme="minorHAnsi" w:hAnsiTheme="minorHAnsi"/>
          <w:sz w:val="22"/>
          <w:szCs w:val="22"/>
        </w:rPr>
        <w:t>douze</w:t>
      </w:r>
      <w:proofErr w:type="spellEnd"/>
      <w:r w:rsidR="00B36C0C" w:rsidRPr="00AF0DBE">
        <w:rPr>
          <w:rFonts w:asciiTheme="minorHAnsi" w:hAnsiTheme="minorHAnsi"/>
          <w:sz w:val="22"/>
          <w:szCs w:val="22"/>
        </w:rPr>
        <w:t xml:space="preserve"> (12</w:t>
      </w:r>
      <w:r w:rsidRPr="00AF0DBE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AF0DBE">
        <w:rPr>
          <w:rFonts w:asciiTheme="minorHAnsi" w:hAnsiTheme="minorHAnsi"/>
          <w:sz w:val="22"/>
          <w:szCs w:val="22"/>
        </w:rPr>
        <w:t>mois</w:t>
      </w:r>
      <w:proofErr w:type="spellEnd"/>
      <w:r w:rsidRPr="00AF0D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DBE">
        <w:rPr>
          <w:rFonts w:asciiTheme="minorHAnsi" w:hAnsiTheme="minorHAnsi"/>
          <w:sz w:val="22"/>
          <w:szCs w:val="22"/>
        </w:rPr>
        <w:t>renouvelable</w:t>
      </w:r>
      <w:proofErr w:type="spellEnd"/>
      <w:r w:rsidR="00B36C0C" w:rsidRPr="00AF0DBE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B36C0C" w:rsidRPr="00AF0DBE">
        <w:rPr>
          <w:rFonts w:asciiTheme="minorHAnsi" w:hAnsiTheme="minorHAnsi"/>
          <w:sz w:val="22"/>
          <w:szCs w:val="22"/>
        </w:rPr>
        <w:t>deux</w:t>
      </w:r>
      <w:proofErr w:type="spellEnd"/>
      <w:r w:rsidR="00B36C0C" w:rsidRPr="00AF0DBE">
        <w:rPr>
          <w:rFonts w:asciiTheme="minorHAnsi" w:hAnsiTheme="minorHAnsi"/>
          <w:sz w:val="22"/>
          <w:szCs w:val="22"/>
        </w:rPr>
        <w:t xml:space="preserve"> </w:t>
      </w:r>
      <w:r w:rsidRPr="00AF0D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DBE">
        <w:rPr>
          <w:rFonts w:asciiTheme="minorHAnsi" w:hAnsiTheme="minorHAnsi"/>
          <w:sz w:val="22"/>
          <w:szCs w:val="22"/>
        </w:rPr>
        <w:t>fois</w:t>
      </w:r>
      <w:proofErr w:type="spellEnd"/>
      <w:proofErr w:type="gramEnd"/>
      <w:r w:rsidRPr="00AF0DBE">
        <w:rPr>
          <w:rFonts w:asciiTheme="minorHAnsi" w:hAnsiTheme="minorHAnsi"/>
          <w:sz w:val="22"/>
          <w:szCs w:val="22"/>
        </w:rPr>
        <w:t xml:space="preserve"> pendant la </w:t>
      </w:r>
      <w:proofErr w:type="spellStart"/>
      <w:r w:rsidRPr="00AF0DBE">
        <w:rPr>
          <w:rFonts w:asciiTheme="minorHAnsi" w:hAnsiTheme="minorHAnsi"/>
          <w:sz w:val="22"/>
          <w:szCs w:val="22"/>
        </w:rPr>
        <w:t>durée</w:t>
      </w:r>
      <w:proofErr w:type="spellEnd"/>
      <w:r w:rsidRPr="00AF0DBE">
        <w:rPr>
          <w:rFonts w:asciiTheme="minorHAnsi" w:hAnsiTheme="minorHAnsi"/>
          <w:sz w:val="22"/>
          <w:szCs w:val="22"/>
        </w:rPr>
        <w:t xml:space="preserve"> du</w:t>
      </w:r>
      <w:r w:rsidR="00B36C0C" w:rsidRPr="00AF0DB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0DBE">
        <w:rPr>
          <w:rFonts w:asciiTheme="minorHAnsi" w:hAnsiTheme="minorHAnsi"/>
          <w:sz w:val="22"/>
          <w:szCs w:val="22"/>
        </w:rPr>
        <w:t>Projet</w:t>
      </w:r>
      <w:proofErr w:type="spellEnd"/>
      <w:r w:rsidRPr="00AF0DBE">
        <w:rPr>
          <w:rFonts w:asciiTheme="minorHAnsi" w:hAnsiTheme="minorHAnsi"/>
          <w:sz w:val="22"/>
          <w:szCs w:val="22"/>
        </w:rPr>
        <w:t xml:space="preserve">. Pour </w:t>
      </w:r>
      <w:proofErr w:type="spellStart"/>
      <w:r w:rsidRPr="00AF0DBE">
        <w:rPr>
          <w:rFonts w:asciiTheme="minorHAnsi" w:hAnsiTheme="minorHAnsi"/>
          <w:sz w:val="22"/>
          <w:szCs w:val="22"/>
        </w:rPr>
        <w:t>cette</w:t>
      </w:r>
      <w:proofErr w:type="spellEnd"/>
      <w:r w:rsidRPr="00AF0DBE">
        <w:rPr>
          <w:rFonts w:asciiTheme="minorHAnsi" w:hAnsiTheme="minorHAnsi"/>
          <w:sz w:val="22"/>
          <w:szCs w:val="22"/>
        </w:rPr>
        <w:t xml:space="preserve"> mission, </w:t>
      </w:r>
      <w:r w:rsidR="00B36C0C" w:rsidRPr="00AF0DBE">
        <w:rPr>
          <w:rFonts w:asciiTheme="minorHAnsi" w:hAnsiTheme="minorHAnsi"/>
          <w:sz w:val="22"/>
          <w:szCs w:val="22"/>
        </w:rPr>
        <w:t>le</w:t>
      </w:r>
      <w:r w:rsidRPr="00AF0DBE">
        <w:rPr>
          <w:rFonts w:asciiTheme="minorHAnsi" w:hAnsiTheme="minorHAnsi"/>
          <w:sz w:val="22"/>
          <w:szCs w:val="22"/>
        </w:rPr>
        <w:t xml:space="preserve"> consultant </w:t>
      </w:r>
      <w:proofErr w:type="spellStart"/>
      <w:r w:rsidRPr="00AF0DBE">
        <w:rPr>
          <w:rFonts w:asciiTheme="minorHAnsi" w:hAnsiTheme="minorHAnsi"/>
          <w:sz w:val="22"/>
          <w:szCs w:val="22"/>
        </w:rPr>
        <w:t>individuel</w:t>
      </w:r>
      <w:proofErr w:type="spellEnd"/>
      <w:r w:rsidRPr="00AF0DBE">
        <w:rPr>
          <w:rFonts w:asciiTheme="minorHAnsi" w:hAnsiTheme="minorHAnsi"/>
          <w:sz w:val="22"/>
          <w:szCs w:val="22"/>
        </w:rPr>
        <w:t xml:space="preserve"> sera </w:t>
      </w:r>
      <w:proofErr w:type="spellStart"/>
      <w:r w:rsidRPr="00AF0DBE">
        <w:rPr>
          <w:rFonts w:asciiTheme="minorHAnsi" w:hAnsiTheme="minorHAnsi"/>
          <w:sz w:val="22"/>
          <w:szCs w:val="22"/>
        </w:rPr>
        <w:t>choisi</w:t>
      </w:r>
      <w:proofErr w:type="spellEnd"/>
      <w:r w:rsidRPr="00AF0DBE">
        <w:rPr>
          <w:rFonts w:asciiTheme="minorHAnsi" w:hAnsiTheme="minorHAnsi"/>
          <w:sz w:val="22"/>
          <w:szCs w:val="22"/>
        </w:rPr>
        <w:t xml:space="preserve"> </w:t>
      </w:r>
      <w:r w:rsidR="00B36C0C" w:rsidRPr="00AF0DBE">
        <w:rPr>
          <w:rFonts w:asciiTheme="minorHAnsi" w:hAnsiTheme="minorHAnsi"/>
          <w:sz w:val="22"/>
          <w:szCs w:val="22"/>
        </w:rPr>
        <w:t xml:space="preserve">sur la </w:t>
      </w:r>
      <w:r w:rsidR="00B36C0C" w:rsidRPr="00AF0DBE">
        <w:rPr>
          <w:rFonts w:asciiTheme="minorHAnsi" w:hAnsiTheme="minorHAnsi" w:cs="Arial"/>
          <w:sz w:val="22"/>
          <w:szCs w:val="22"/>
        </w:rPr>
        <w:t xml:space="preserve">base </w:t>
      </w:r>
      <w:proofErr w:type="spellStart"/>
      <w:r w:rsidR="00B36C0C" w:rsidRPr="00AF0DBE">
        <w:rPr>
          <w:rFonts w:asciiTheme="minorHAnsi" w:hAnsiTheme="minorHAnsi" w:cs="Arial"/>
          <w:sz w:val="22"/>
          <w:szCs w:val="22"/>
        </w:rPr>
        <w:t>d’une</w:t>
      </w:r>
      <w:proofErr w:type="spellEnd"/>
      <w:r w:rsidR="00B36C0C" w:rsidRPr="00AF0DB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36C0C" w:rsidRPr="00AF0DBE">
        <w:rPr>
          <w:rFonts w:asciiTheme="minorHAnsi" w:hAnsiTheme="minorHAnsi" w:cs="Arial"/>
          <w:sz w:val="22"/>
          <w:szCs w:val="22"/>
        </w:rPr>
        <w:t>évaluation</w:t>
      </w:r>
      <w:proofErr w:type="spellEnd"/>
      <w:r w:rsidR="00B36C0C" w:rsidRPr="00AF0DBE">
        <w:rPr>
          <w:rFonts w:asciiTheme="minorHAnsi" w:hAnsiTheme="minorHAnsi" w:cs="Arial"/>
          <w:sz w:val="22"/>
          <w:szCs w:val="22"/>
        </w:rPr>
        <w:t xml:space="preserve"> de son dossier de candidature et d’un </w:t>
      </w:r>
      <w:proofErr w:type="spellStart"/>
      <w:r w:rsidR="00B36C0C" w:rsidRPr="00AF0DBE">
        <w:rPr>
          <w:rFonts w:asciiTheme="minorHAnsi" w:hAnsiTheme="minorHAnsi" w:cs="Arial"/>
          <w:sz w:val="22"/>
          <w:szCs w:val="22"/>
        </w:rPr>
        <w:t>entretien</w:t>
      </w:r>
      <w:proofErr w:type="spellEnd"/>
      <w:r w:rsidR="00B36C0C" w:rsidRPr="00AF0DB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36C0C" w:rsidRPr="00AF0DBE">
        <w:rPr>
          <w:rFonts w:asciiTheme="minorHAnsi" w:hAnsiTheme="minorHAnsi" w:cs="Arial"/>
          <w:sz w:val="22"/>
          <w:szCs w:val="22"/>
        </w:rPr>
        <w:t>selon</w:t>
      </w:r>
      <w:proofErr w:type="spellEnd"/>
      <w:r w:rsidR="00B36C0C" w:rsidRPr="00AF0DB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36C0C" w:rsidRPr="00AF0DBE">
        <w:rPr>
          <w:rFonts w:asciiTheme="minorHAnsi" w:hAnsiTheme="minorHAnsi" w:cs="Arial"/>
          <w:sz w:val="22"/>
          <w:szCs w:val="22"/>
        </w:rPr>
        <w:t>une</w:t>
      </w:r>
      <w:proofErr w:type="spellEnd"/>
      <w:r w:rsidR="00B36C0C" w:rsidRPr="00AF0DBE">
        <w:rPr>
          <w:rFonts w:asciiTheme="minorHAnsi" w:hAnsiTheme="minorHAnsi" w:cs="Arial"/>
          <w:sz w:val="22"/>
          <w:szCs w:val="22"/>
        </w:rPr>
        <w:t xml:space="preserve"> grille </w:t>
      </w:r>
      <w:proofErr w:type="spellStart"/>
      <w:r w:rsidR="00B36C0C" w:rsidRPr="00AF0DBE">
        <w:rPr>
          <w:rFonts w:asciiTheme="minorHAnsi" w:hAnsiTheme="minorHAnsi" w:cs="Arial"/>
          <w:sz w:val="22"/>
          <w:szCs w:val="22"/>
        </w:rPr>
        <w:t>pré</w:t>
      </w:r>
      <w:proofErr w:type="spellEnd"/>
      <w:r w:rsidR="00B36C0C" w:rsidRPr="00AF0DB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36C0C" w:rsidRPr="00AF0DBE">
        <w:rPr>
          <w:rFonts w:asciiTheme="minorHAnsi" w:hAnsiTheme="minorHAnsi" w:cs="Arial"/>
          <w:sz w:val="22"/>
          <w:szCs w:val="22"/>
        </w:rPr>
        <w:t>établie</w:t>
      </w:r>
      <w:proofErr w:type="spellEnd"/>
      <w:r w:rsidR="00B36C0C" w:rsidRPr="00AF0DBE">
        <w:rPr>
          <w:rFonts w:asciiTheme="minorHAnsi" w:hAnsiTheme="minorHAnsi" w:cs="Arial"/>
          <w:sz w:val="22"/>
          <w:szCs w:val="22"/>
        </w:rPr>
        <w:t xml:space="preserve"> et </w:t>
      </w:r>
      <w:proofErr w:type="spellStart"/>
      <w:r w:rsidR="00B36C0C" w:rsidRPr="00AF0DBE">
        <w:rPr>
          <w:rFonts w:asciiTheme="minorHAnsi" w:hAnsiTheme="minorHAnsi" w:cs="Arial"/>
          <w:sz w:val="22"/>
          <w:szCs w:val="22"/>
        </w:rPr>
        <w:t>ce</w:t>
      </w:r>
      <w:proofErr w:type="spellEnd"/>
      <w:r w:rsidR="00B36C0C" w:rsidRPr="00AF0DB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B36C0C" w:rsidRPr="00AF0DBE">
        <w:rPr>
          <w:rFonts w:asciiTheme="minorHAnsi" w:hAnsiTheme="minorHAnsi" w:cs="Arial"/>
          <w:sz w:val="22"/>
          <w:szCs w:val="22"/>
        </w:rPr>
        <w:t>conformément</w:t>
      </w:r>
      <w:proofErr w:type="spellEnd"/>
      <w:r w:rsidR="00B36C0C" w:rsidRPr="00AF0DBE">
        <w:rPr>
          <w:rFonts w:asciiTheme="minorHAnsi" w:hAnsiTheme="minorHAnsi" w:cs="Arial"/>
          <w:sz w:val="22"/>
          <w:szCs w:val="22"/>
        </w:rPr>
        <w:t xml:space="preserve"> à la </w:t>
      </w:r>
      <w:proofErr w:type="spellStart"/>
      <w:r w:rsidR="00B36C0C" w:rsidRPr="00AF0DBE">
        <w:rPr>
          <w:rFonts w:asciiTheme="minorHAnsi" w:hAnsiTheme="minorHAnsi" w:cs="Arial"/>
          <w:sz w:val="22"/>
          <w:szCs w:val="22"/>
        </w:rPr>
        <w:t>pondération</w:t>
      </w:r>
      <w:proofErr w:type="spellEnd"/>
      <w:r w:rsidR="00B36C0C" w:rsidRPr="00AF0DB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="00B36C0C" w:rsidRPr="00AF0DBE">
        <w:rPr>
          <w:rFonts w:asciiTheme="minorHAnsi" w:hAnsiTheme="minorHAnsi" w:cs="Arial"/>
          <w:sz w:val="22"/>
          <w:szCs w:val="22"/>
        </w:rPr>
        <w:t>suivante</w:t>
      </w:r>
      <w:proofErr w:type="spellEnd"/>
      <w:r w:rsidR="00B36C0C" w:rsidRPr="00AF0DBE">
        <w:rPr>
          <w:rFonts w:asciiTheme="minorHAnsi" w:hAnsiTheme="minorHAnsi" w:cs="Arial"/>
          <w:sz w:val="22"/>
          <w:szCs w:val="22"/>
        </w:rPr>
        <w:t> :</w:t>
      </w:r>
      <w:proofErr w:type="gramEnd"/>
    </w:p>
    <w:p w:rsidR="00B36C0C" w:rsidRPr="00AF0DBE" w:rsidRDefault="00B36C0C" w:rsidP="00B36C0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68" w:line="240" w:lineRule="auto"/>
        <w:jc w:val="both"/>
        <w:rPr>
          <w:rFonts w:asciiTheme="minorHAnsi" w:eastAsiaTheme="minorHAnsi" w:hAnsiTheme="minorHAnsi"/>
          <w:color w:val="000000"/>
          <w:sz w:val="22"/>
          <w:szCs w:val="22"/>
        </w:rPr>
      </w:pPr>
      <w:r w:rsidRPr="00AF0DBE">
        <w:rPr>
          <w:rFonts w:asciiTheme="minorHAnsi" w:eastAsiaTheme="minorHAnsi" w:hAnsiTheme="minorHAnsi"/>
          <w:color w:val="000000"/>
          <w:sz w:val="22"/>
          <w:szCs w:val="22"/>
        </w:rPr>
        <w:t>Dossier de candidature : 70 %,</w:t>
      </w:r>
    </w:p>
    <w:p w:rsidR="00AF03F0" w:rsidRDefault="00B36C0C" w:rsidP="006C08D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E60876">
        <w:rPr>
          <w:rFonts w:asciiTheme="minorHAnsi" w:eastAsiaTheme="minorHAnsi" w:hAnsiTheme="minorHAnsi"/>
          <w:color w:val="000000"/>
          <w:sz w:val="22"/>
          <w:szCs w:val="22"/>
        </w:rPr>
        <w:t>Entretien avec la commission de sélection : 30 %.</w:t>
      </w:r>
    </w:p>
    <w:p w:rsidR="00E60876" w:rsidRPr="00E60876" w:rsidDel="00E60876" w:rsidRDefault="00E60876" w:rsidP="00E6087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del w:id="0" w:author="Fatma Nechi" w:date="2017-04-13T10:12:00Z"/>
          <w:rFonts w:cs="Calibri"/>
          <w:color w:val="000000"/>
        </w:rPr>
      </w:pPr>
    </w:p>
    <w:p w:rsidR="006C08DD" w:rsidRPr="008A6E4E" w:rsidRDefault="006C08DD" w:rsidP="00E608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proofErr w:type="gramStart"/>
      <w:r w:rsidRPr="008A6E4E">
        <w:rPr>
          <w:rFonts w:ascii="Calibri" w:eastAsia="Calibri" w:hAnsi="Calibri" w:cs="Calibri"/>
          <w:color w:val="000000"/>
          <w:lang w:val="fr-FR"/>
        </w:rPr>
        <w:t>et</w:t>
      </w:r>
      <w:proofErr w:type="gramEnd"/>
      <w:r w:rsidRPr="008A6E4E">
        <w:rPr>
          <w:rFonts w:ascii="Calibri" w:eastAsia="Calibri" w:hAnsi="Calibri" w:cs="Calibri"/>
          <w:color w:val="000000"/>
          <w:lang w:val="fr-FR"/>
        </w:rPr>
        <w:t xml:space="preserve"> selon la méthode de sélection de consultants individuels en accord avec les procédures définies dans les directives : « Sélection et Emploi de Consultants par les Emprunteurs de la Banque Mondiale » version mai 2004 telle que révisée en juillet 2014.</w:t>
      </w:r>
    </w:p>
    <w:p w:rsidR="006C08DD" w:rsidRPr="008A6E4E" w:rsidRDefault="006C08DD" w:rsidP="006C08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8A6E4E">
        <w:rPr>
          <w:rFonts w:ascii="Calibri" w:eastAsia="Calibri" w:hAnsi="Calibri" w:cs="Calibri"/>
          <w:color w:val="000000"/>
          <w:lang w:val="fr-FR"/>
        </w:rPr>
        <w:t>Les consultants individuels intéressés à réaliser les services décrits dans les termes de références doivent fournir les informations pertinentes montrant qu’ils sont qualifiés pour exécuter les prestations demandées et par la constitution du dossier suivant:</w:t>
      </w:r>
    </w:p>
    <w:p w:rsidR="006C08DD" w:rsidRPr="008A6E4E" w:rsidRDefault="006C08DD" w:rsidP="00B36C0C">
      <w:pPr>
        <w:autoSpaceDE w:val="0"/>
        <w:autoSpaceDN w:val="0"/>
        <w:bidi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  <w:color w:val="000000"/>
          <w:lang w:val="fr-FR"/>
        </w:rPr>
      </w:pPr>
      <w:r w:rsidRPr="008A6E4E">
        <w:rPr>
          <w:rFonts w:ascii="Symbol" w:eastAsia="Calibri" w:hAnsi="Symbol" w:cs="Symbol"/>
          <w:color w:val="000000"/>
          <w:lang w:val="fr-FR"/>
        </w:rPr>
        <w:t></w:t>
      </w:r>
      <w:r w:rsidRPr="008A6E4E">
        <w:rPr>
          <w:rFonts w:ascii="Symbol" w:eastAsia="Calibri" w:hAnsi="Symbol" w:cs="Symbol"/>
          <w:color w:val="000000"/>
          <w:lang w:val="fr-FR"/>
        </w:rPr>
        <w:t></w:t>
      </w:r>
      <w:r w:rsidRPr="008A6E4E">
        <w:rPr>
          <w:rFonts w:ascii="Calibri" w:eastAsia="Calibri" w:hAnsi="Calibri" w:cs="Calibri"/>
          <w:color w:val="000000"/>
          <w:lang w:val="fr-FR"/>
        </w:rPr>
        <w:t>Une lettre de candidature, dûment datée et signée, au nom de Monsieur le Ministre de l’Enseignement Supérieur et de la Recherche Scientifique</w:t>
      </w:r>
      <w:r w:rsidR="00B36C0C">
        <w:rPr>
          <w:rFonts w:ascii="Calibri" w:eastAsia="Calibri" w:hAnsi="Calibri" w:cs="Calibri"/>
          <w:color w:val="000000"/>
          <w:lang w:val="fr-FR"/>
        </w:rPr>
        <w:t> ;</w:t>
      </w:r>
    </w:p>
    <w:p w:rsidR="006C08DD" w:rsidRPr="008A6E4E" w:rsidRDefault="006C08DD" w:rsidP="00B36C0C">
      <w:pPr>
        <w:autoSpaceDE w:val="0"/>
        <w:autoSpaceDN w:val="0"/>
        <w:bidi w:val="0"/>
        <w:adjustRightInd w:val="0"/>
        <w:spacing w:after="0" w:line="240" w:lineRule="auto"/>
        <w:ind w:left="708"/>
        <w:jc w:val="both"/>
        <w:rPr>
          <w:rFonts w:ascii="Calibri,Bold" w:eastAsia="Calibri" w:hAnsi="Calibri,Bold" w:cs="Calibri,Bold"/>
          <w:b/>
          <w:bCs/>
          <w:color w:val="000000"/>
          <w:lang w:val="fr-FR"/>
        </w:rPr>
      </w:pPr>
      <w:r w:rsidRPr="008A6E4E">
        <w:rPr>
          <w:rFonts w:ascii="Symbol" w:eastAsia="Calibri" w:hAnsi="Symbol" w:cs="Symbol"/>
          <w:color w:val="000000"/>
          <w:lang w:val="fr-FR"/>
        </w:rPr>
        <w:t></w:t>
      </w:r>
      <w:r w:rsidRPr="008A6E4E">
        <w:rPr>
          <w:rFonts w:ascii="Symbol" w:eastAsia="Calibri" w:hAnsi="Symbol" w:cs="Symbol"/>
          <w:color w:val="000000"/>
          <w:lang w:val="fr-FR"/>
        </w:rPr>
        <w:t></w:t>
      </w:r>
      <w:r w:rsidRPr="008A6E4E">
        <w:rPr>
          <w:rFonts w:ascii="Calibri" w:eastAsia="Calibri" w:hAnsi="Calibri" w:cs="Calibri"/>
          <w:color w:val="000000"/>
          <w:lang w:val="fr-FR"/>
        </w:rPr>
        <w:t xml:space="preserve">Toute information indiquant que le candidat atteste de l’expérience et des compétences nécessaires et qu’il est qualifié pour exécuter les dits services </w:t>
      </w:r>
      <w:r w:rsidRPr="008A6E4E">
        <w:rPr>
          <w:rFonts w:ascii="Calibri,Bold" w:eastAsia="Calibri" w:hAnsi="Calibri,Bold" w:cs="Calibri,Bold"/>
          <w:b/>
          <w:bCs/>
          <w:color w:val="000000"/>
          <w:lang w:val="fr-FR"/>
        </w:rPr>
        <w:t xml:space="preserve">selon le modèle de CV </w:t>
      </w:r>
      <w:proofErr w:type="gramStart"/>
      <w:r w:rsidRPr="008A6E4E">
        <w:rPr>
          <w:rFonts w:ascii="Calibri,Bold" w:eastAsia="Calibri" w:hAnsi="Calibri,Bold" w:cs="Calibri,Bold"/>
          <w:b/>
          <w:bCs/>
          <w:color w:val="000000"/>
          <w:lang w:val="fr-FR"/>
        </w:rPr>
        <w:t>joint en</w:t>
      </w:r>
      <w:proofErr w:type="gramEnd"/>
    </w:p>
    <w:p w:rsidR="006C08DD" w:rsidRPr="008A6E4E" w:rsidRDefault="00B36C0C" w:rsidP="00B36C0C">
      <w:pPr>
        <w:autoSpaceDE w:val="0"/>
        <w:autoSpaceDN w:val="0"/>
        <w:bidi w:val="0"/>
        <w:adjustRightInd w:val="0"/>
        <w:spacing w:after="0" w:line="240" w:lineRule="auto"/>
        <w:ind w:left="708"/>
        <w:jc w:val="both"/>
        <w:rPr>
          <w:rFonts w:ascii="Calibri,Bold" w:eastAsia="Calibri" w:hAnsi="Calibri,Bold" w:cs="Calibri,Bold"/>
          <w:b/>
          <w:bCs/>
          <w:color w:val="000000"/>
          <w:lang w:val="fr-FR"/>
        </w:rPr>
      </w:pPr>
      <w:r>
        <w:rPr>
          <w:rFonts w:ascii="Calibri,Bold" w:eastAsia="Calibri" w:hAnsi="Calibri,Bold" w:cs="Calibri,Bold"/>
          <w:b/>
          <w:bCs/>
          <w:color w:val="000000"/>
          <w:lang w:val="fr-FR"/>
        </w:rPr>
        <w:t>Annexe 2</w:t>
      </w:r>
      <w:r w:rsidR="006C08DD" w:rsidRPr="008A6E4E">
        <w:rPr>
          <w:rFonts w:ascii="Calibri,Bold" w:eastAsia="Calibri" w:hAnsi="Calibri,Bold" w:cs="Calibri,Bold"/>
          <w:b/>
          <w:bCs/>
          <w:color w:val="000000"/>
          <w:lang w:val="fr-FR"/>
        </w:rPr>
        <w:t xml:space="preserve"> des termes de références;</w:t>
      </w:r>
    </w:p>
    <w:p w:rsidR="006C08DD" w:rsidRPr="008A6E4E" w:rsidRDefault="006C08DD" w:rsidP="00B36C0C">
      <w:pPr>
        <w:autoSpaceDE w:val="0"/>
        <w:autoSpaceDN w:val="0"/>
        <w:bidi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  <w:color w:val="000000"/>
          <w:lang w:val="fr-FR"/>
        </w:rPr>
      </w:pPr>
      <w:r w:rsidRPr="008A6E4E">
        <w:rPr>
          <w:rFonts w:ascii="Symbol" w:eastAsia="Calibri" w:hAnsi="Symbol" w:cs="Symbol"/>
          <w:color w:val="000000"/>
          <w:lang w:val="fr-FR"/>
        </w:rPr>
        <w:t></w:t>
      </w:r>
      <w:r w:rsidRPr="008A6E4E">
        <w:rPr>
          <w:rFonts w:ascii="Symbol" w:eastAsia="Calibri" w:hAnsi="Symbol" w:cs="Symbol"/>
          <w:color w:val="000000"/>
          <w:lang w:val="fr-FR"/>
        </w:rPr>
        <w:t></w:t>
      </w:r>
      <w:r w:rsidRPr="008A6E4E">
        <w:rPr>
          <w:rFonts w:ascii="Calibri" w:eastAsia="Calibri" w:hAnsi="Calibri" w:cs="Calibri"/>
          <w:color w:val="000000"/>
          <w:lang w:val="fr-FR"/>
        </w:rPr>
        <w:t>Une copie des documents justifiant l’expérience acquise par le candidat.</w:t>
      </w:r>
    </w:p>
    <w:p w:rsidR="00B36C0C" w:rsidRDefault="00B36C0C" w:rsidP="006C08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  <w:color w:val="000000"/>
          <w:lang w:val="fr-FR"/>
        </w:rPr>
      </w:pPr>
    </w:p>
    <w:p w:rsidR="006C08DD" w:rsidRPr="008A6E4E" w:rsidRDefault="006C08DD" w:rsidP="006C08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8A6E4E">
        <w:rPr>
          <w:rFonts w:ascii="Calibri" w:eastAsia="Calibri" w:hAnsi="Calibri" w:cs="Calibri"/>
          <w:color w:val="000000"/>
          <w:lang w:val="fr-FR"/>
        </w:rPr>
        <w:t xml:space="preserve">Les candidats intéressés peuvent obtenir de plus amples informations au sujet des termes de référence par mail à l’adresse électronique : </w:t>
      </w:r>
      <w:r w:rsidRPr="008A6E4E">
        <w:rPr>
          <w:rFonts w:ascii="Calibri,Bold" w:eastAsia="Calibri" w:hAnsi="Calibri,Bold" w:cs="Calibri,Bold"/>
          <w:b/>
          <w:bCs/>
          <w:color w:val="0000FF"/>
          <w:lang w:val="fr-FR"/>
        </w:rPr>
        <w:t xml:space="preserve">promesse@mes.rnu.tn </w:t>
      </w:r>
      <w:r w:rsidRPr="008A6E4E">
        <w:rPr>
          <w:rFonts w:ascii="Calibri" w:eastAsia="Calibri" w:hAnsi="Calibri" w:cs="Calibri"/>
          <w:color w:val="000000"/>
          <w:lang w:val="fr-FR"/>
        </w:rPr>
        <w:t>et télécharger la version numérique des documents afférents à cet appel à candidatures sur le site web du MESRS:</w:t>
      </w:r>
    </w:p>
    <w:p w:rsidR="006C08DD" w:rsidRPr="008A6E4E" w:rsidRDefault="006C08DD" w:rsidP="006C08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,Bold" w:eastAsia="Calibri" w:hAnsi="Calibri,Bold" w:cs="Calibri,Bold"/>
          <w:b/>
          <w:bCs/>
          <w:color w:val="0000FF"/>
          <w:lang w:val="fr-FR"/>
        </w:rPr>
      </w:pPr>
      <w:r w:rsidRPr="008A6E4E">
        <w:rPr>
          <w:rFonts w:ascii="Calibri,Bold" w:eastAsia="Calibri" w:hAnsi="Calibri,Bold" w:cs="Calibri,Bold"/>
          <w:b/>
          <w:bCs/>
          <w:color w:val="0000FF"/>
          <w:lang w:val="fr-FR"/>
        </w:rPr>
        <w:lastRenderedPageBreak/>
        <w:t>www.mes.tn</w:t>
      </w:r>
    </w:p>
    <w:p w:rsidR="006C08DD" w:rsidRPr="008A6E4E" w:rsidRDefault="006C08DD" w:rsidP="00E6087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8A6E4E">
        <w:rPr>
          <w:rFonts w:ascii="Calibri" w:eastAsia="Calibri" w:hAnsi="Calibri" w:cs="Calibri"/>
          <w:color w:val="000000"/>
          <w:lang w:val="fr-FR"/>
        </w:rPr>
        <w:t xml:space="preserve">Les manifestations d’intérêts doivent parvenir par voie de poste, ou être déposées directement au bureau d’ordre central du MESRS, à l’adresse ci-dessous et ce, au plus tard </w:t>
      </w:r>
      <w:r w:rsidRPr="008A6E4E">
        <w:rPr>
          <w:rFonts w:ascii="Calibri,Bold" w:eastAsia="Calibri" w:hAnsi="Calibri,Bold" w:cs="Calibri,Bold"/>
          <w:b/>
          <w:bCs/>
          <w:color w:val="000000"/>
          <w:lang w:val="fr-FR"/>
        </w:rPr>
        <w:t xml:space="preserve">le </w:t>
      </w:r>
      <w:r w:rsidR="00E60876">
        <w:rPr>
          <w:rFonts w:ascii="Calibri,Bold" w:eastAsia="Calibri" w:hAnsi="Calibri,Bold" w:cs="Calibri,Bold"/>
          <w:b/>
          <w:bCs/>
          <w:color w:val="000000"/>
          <w:lang w:val="fr-FR"/>
        </w:rPr>
        <w:t>05</w:t>
      </w:r>
      <w:bookmarkStart w:id="1" w:name="_GoBack"/>
      <w:bookmarkEnd w:id="1"/>
      <w:r w:rsidR="00FC4DC0">
        <w:rPr>
          <w:rFonts w:ascii="Calibri,Bold" w:eastAsia="Calibri" w:hAnsi="Calibri,Bold" w:cs="Calibri,Bold"/>
          <w:b/>
          <w:bCs/>
          <w:color w:val="000000"/>
          <w:lang w:val="fr-FR"/>
        </w:rPr>
        <w:t xml:space="preserve"> mai</w:t>
      </w:r>
      <w:r w:rsidRPr="008A6E4E">
        <w:rPr>
          <w:rFonts w:ascii="Calibri,Bold" w:eastAsia="Calibri" w:hAnsi="Calibri,Bold" w:cs="Calibri,Bold"/>
          <w:b/>
          <w:bCs/>
          <w:color w:val="000000"/>
          <w:lang w:val="fr-FR"/>
        </w:rPr>
        <w:t xml:space="preserve"> 2017 à 10 heures 00mn, heure locale</w:t>
      </w:r>
      <w:r w:rsidRPr="008A6E4E">
        <w:rPr>
          <w:rFonts w:ascii="Calibri" w:eastAsia="Calibri" w:hAnsi="Calibri" w:cs="Calibri"/>
          <w:color w:val="000000"/>
          <w:lang w:val="fr-FR"/>
        </w:rPr>
        <w:t>, avec la mention suivante:</w:t>
      </w:r>
    </w:p>
    <w:p w:rsidR="00B36C0C" w:rsidRPr="00EF3242" w:rsidRDefault="006C08DD" w:rsidP="00EF324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</w:pPr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>« Ne pas ouvrir, manifestation d’intérêt pour la coordination d</w:t>
      </w:r>
      <w:r w:rsidR="00B36C0C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 xml:space="preserve">u Volet </w:t>
      </w:r>
      <w:r w:rsidR="00EF3242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>2</w:t>
      </w:r>
      <w:r w:rsidR="00B36C0C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 xml:space="preserve"> </w:t>
      </w:r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 xml:space="preserve"> </w:t>
      </w:r>
      <w:r w:rsidR="00B36C0C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 xml:space="preserve">du programme </w:t>
      </w:r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 xml:space="preserve">de mesures structurelles du </w:t>
      </w:r>
      <w:proofErr w:type="spellStart"/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>PromESsE</w:t>
      </w:r>
      <w:proofErr w:type="spellEnd"/>
      <w:r w:rsidR="00B36C0C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 xml:space="preserve"> en </w:t>
      </w:r>
      <w:r w:rsidR="00EF3242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 xml:space="preserve">appui </w:t>
      </w:r>
      <w:r w:rsidR="00EF3242" w:rsidRPr="00EF3242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>à l’amélioration de la gouvernance et de la gestion</w:t>
      </w:r>
    </w:p>
    <w:p w:rsidR="00EF3242" w:rsidRDefault="00EF3242" w:rsidP="00B36C0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</w:pPr>
    </w:p>
    <w:p w:rsidR="006C08DD" w:rsidRPr="008A6E4E" w:rsidRDefault="006C08DD" w:rsidP="00EF324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</w:pPr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>Unité de gestion du Projet de Modernisation de l’Enseignement Supérieur en soutien à l’Employabilité</w:t>
      </w:r>
    </w:p>
    <w:p w:rsidR="006C08DD" w:rsidRPr="008A6E4E" w:rsidRDefault="006C08DD" w:rsidP="006C08D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</w:pPr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>Ministère de l’Enseignement Supérieur et de la Recherche Scientifique,</w:t>
      </w:r>
    </w:p>
    <w:p w:rsidR="006C08DD" w:rsidRPr="008A6E4E" w:rsidRDefault="006C08DD" w:rsidP="006C08D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</w:pPr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 xml:space="preserve">Avenue </w:t>
      </w:r>
      <w:proofErr w:type="spellStart"/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>Ouled</w:t>
      </w:r>
      <w:proofErr w:type="spellEnd"/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 xml:space="preserve"> </w:t>
      </w:r>
      <w:proofErr w:type="spellStart"/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>Haffouz</w:t>
      </w:r>
      <w:proofErr w:type="spellEnd"/>
      <w:r w:rsidRPr="008A6E4E">
        <w:rPr>
          <w:rFonts w:ascii="Calibri,BoldItalic" w:eastAsia="Calibri" w:hAnsi="Calibri,BoldItalic" w:cs="Calibri,BoldItalic"/>
          <w:b/>
          <w:bCs/>
          <w:i/>
          <w:iCs/>
          <w:color w:val="000000"/>
          <w:lang w:val="fr-FR"/>
        </w:rPr>
        <w:t>, 1030 Tunis »</w:t>
      </w:r>
    </w:p>
    <w:p w:rsidR="00B36C0C" w:rsidRDefault="00B36C0C" w:rsidP="00D903E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</w:p>
    <w:p w:rsidR="006C08DD" w:rsidRPr="008A6E4E" w:rsidRDefault="006C08DD" w:rsidP="00B36C0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val="fr-FR"/>
        </w:rPr>
      </w:pPr>
      <w:r w:rsidRPr="008A6E4E">
        <w:rPr>
          <w:rFonts w:ascii="Calibri" w:eastAsia="Calibri" w:hAnsi="Calibri" w:cs="Calibri"/>
          <w:color w:val="000000"/>
          <w:lang w:val="fr-FR"/>
        </w:rPr>
        <w:t xml:space="preserve">Toute candidature parvenant après la date limite </w:t>
      </w:r>
      <w:proofErr w:type="spellStart"/>
      <w:r w:rsidRPr="008A6E4E">
        <w:rPr>
          <w:rFonts w:ascii="Calibri" w:eastAsia="Calibri" w:hAnsi="Calibri" w:cs="Calibri"/>
          <w:color w:val="000000"/>
          <w:lang w:val="fr-FR"/>
        </w:rPr>
        <w:t>sus mentionnée</w:t>
      </w:r>
      <w:proofErr w:type="spellEnd"/>
      <w:r w:rsidRPr="008A6E4E">
        <w:rPr>
          <w:rFonts w:ascii="Calibri" w:eastAsia="Calibri" w:hAnsi="Calibri" w:cs="Calibri"/>
          <w:color w:val="000000"/>
          <w:lang w:val="fr-FR"/>
        </w:rPr>
        <w:t xml:space="preserve"> sera considérée comme nulle et non avenue. Les Soumissionnaires resteront liés par leurs candidatures durant soixante (60) jours à compter du lendemain de la date limite de réception des candidatures.</w:t>
      </w:r>
    </w:p>
    <w:p w:rsidR="009B2CDE" w:rsidRPr="006C08DD" w:rsidRDefault="009B2CDE" w:rsidP="00D903E6">
      <w:pPr>
        <w:jc w:val="both"/>
      </w:pPr>
    </w:p>
    <w:sectPr w:rsidR="009B2CDE" w:rsidRPr="006C08DD" w:rsidSect="009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C93"/>
    <w:multiLevelType w:val="hybridMultilevel"/>
    <w:tmpl w:val="EB8CD98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B1221AB"/>
    <w:multiLevelType w:val="hybridMultilevel"/>
    <w:tmpl w:val="42146E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DD"/>
    <w:rsid w:val="001D5A68"/>
    <w:rsid w:val="00350ADF"/>
    <w:rsid w:val="00547F82"/>
    <w:rsid w:val="006C08DD"/>
    <w:rsid w:val="00774481"/>
    <w:rsid w:val="009B2CDE"/>
    <w:rsid w:val="00AC2431"/>
    <w:rsid w:val="00AF03F0"/>
    <w:rsid w:val="00AF0DBE"/>
    <w:rsid w:val="00B03764"/>
    <w:rsid w:val="00B36C0C"/>
    <w:rsid w:val="00C54316"/>
    <w:rsid w:val="00CC002E"/>
    <w:rsid w:val="00CE0F09"/>
    <w:rsid w:val="00D903E6"/>
    <w:rsid w:val="00E04C99"/>
    <w:rsid w:val="00E60876"/>
    <w:rsid w:val="00EF3242"/>
    <w:rsid w:val="00FC1942"/>
    <w:rsid w:val="00F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s,Numbered List Paragraph,ReferencesCxSpLast,List Paragraph (numbered (a)),List Paragraph nowy,Liste 1,List_Paragraph,Multilevel para_II,List Paragraph1,lp1,List Bullet-OpsManual,Title Style 1,MC Paragraphe Liste"/>
    <w:basedOn w:val="Normal"/>
    <w:link w:val="ParagraphedelisteCar"/>
    <w:uiPriority w:val="34"/>
    <w:qFormat/>
    <w:rsid w:val="00B36C0C"/>
    <w:pPr>
      <w:bidi w:val="0"/>
      <w:ind w:left="720"/>
      <w:contextualSpacing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ParagraphedelisteCar">
    <w:name w:val="Paragraphe de liste Car"/>
    <w:aliases w:val="References Car,Bullets Car,Numbered List Paragraph Car,ReferencesCxSpLast Car,List Paragraph (numbered (a)) Car,List Paragraph nowy Car,Liste 1 Car,List_Paragraph Car,Multilevel para_II Car,List Paragraph1 Car,lp1 Car"/>
    <w:link w:val="Paragraphedeliste"/>
    <w:uiPriority w:val="34"/>
    <w:rsid w:val="00B36C0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36C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D5A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5A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5A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5A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5A6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References,Bullets,Numbered List Paragraph,ReferencesCxSpLast,List Paragraph (numbered (a)),List Paragraph nowy,Liste 1,List_Paragraph,Multilevel para_II,List Paragraph1,lp1,List Bullet-OpsManual,Title Style 1,MC Paragraphe Liste"/>
    <w:basedOn w:val="Normal"/>
    <w:link w:val="ParagraphedelisteCar"/>
    <w:uiPriority w:val="34"/>
    <w:qFormat/>
    <w:rsid w:val="00B36C0C"/>
    <w:pPr>
      <w:bidi w:val="0"/>
      <w:ind w:left="720"/>
      <w:contextualSpacing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ParagraphedelisteCar">
    <w:name w:val="Paragraphe de liste Car"/>
    <w:aliases w:val="References Car,Bullets Car,Numbered List Paragraph Car,ReferencesCxSpLast Car,List Paragraph (numbered (a)) Car,List Paragraph nowy Car,Liste 1 Car,List_Paragraph Car,Multilevel para_II Car,List Paragraph1 Car,lp1 Car"/>
    <w:link w:val="Paragraphedeliste"/>
    <w:uiPriority w:val="34"/>
    <w:rsid w:val="00B36C0C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36C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D5A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5A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5A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5A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5A6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rkhtatfi</dc:creator>
  <cp:lastModifiedBy>Fatma Nechi</cp:lastModifiedBy>
  <cp:revision>4</cp:revision>
  <dcterms:created xsi:type="dcterms:W3CDTF">2017-04-07T15:40:00Z</dcterms:created>
  <dcterms:modified xsi:type="dcterms:W3CDTF">2017-04-13T09:13:00Z</dcterms:modified>
</cp:coreProperties>
</file>