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1059" w14:textId="77777777" w:rsidR="00A736C0" w:rsidRDefault="00A736C0" w:rsidP="00972269">
      <w:pPr>
        <w:jc w:val="center"/>
      </w:pPr>
      <w:r>
        <w:rPr>
          <w:noProof/>
        </w:rPr>
        <w:drawing>
          <wp:inline distT="0" distB="0" distL="0" distR="0" wp14:anchorId="6FBAF84F" wp14:editId="72D4EB14">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14:paraId="2C8B142E" w14:textId="77777777" w:rsidR="00A736C0" w:rsidRPr="006A0E6F" w:rsidRDefault="00A736C0" w:rsidP="00A736C0">
      <w:pPr>
        <w:pStyle w:val="Lgende"/>
        <w:jc w:val="center"/>
        <w:rPr>
          <w:sz w:val="22"/>
          <w:szCs w:val="22"/>
        </w:rPr>
      </w:pPr>
      <w:r w:rsidRPr="006A0E6F">
        <w:t>REPUBLIQUE TUNISIENNE</w:t>
      </w:r>
    </w:p>
    <w:p w14:paraId="6E91E720" w14:textId="77777777" w:rsidR="00A736C0" w:rsidRDefault="00A736C0" w:rsidP="00A736C0">
      <w:pPr>
        <w:jc w:val="center"/>
        <w:rPr>
          <w:b/>
          <w:bCs/>
          <w:sz w:val="22"/>
          <w:szCs w:val="22"/>
        </w:rPr>
      </w:pPr>
    </w:p>
    <w:p w14:paraId="6E5C9C3A" w14:textId="77777777" w:rsidR="00A736C0" w:rsidRDefault="00A736C0" w:rsidP="00A736C0">
      <w:pPr>
        <w:jc w:val="center"/>
        <w:rPr>
          <w:b/>
          <w:bCs/>
          <w:sz w:val="22"/>
          <w:szCs w:val="22"/>
        </w:rPr>
      </w:pPr>
      <w:r w:rsidRPr="006A0E6F">
        <w:rPr>
          <w:b/>
          <w:bCs/>
          <w:sz w:val="22"/>
          <w:szCs w:val="22"/>
        </w:rPr>
        <w:t>MINISTERE DE L'ENSEIGNEMENT SUPERIEUR</w:t>
      </w:r>
    </w:p>
    <w:p w14:paraId="71E24298" w14:textId="77777777"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14:paraId="1021C638" w14:textId="77777777" w:rsidR="00A736C0" w:rsidRDefault="00A736C0" w:rsidP="00A736C0">
      <w:pPr>
        <w:jc w:val="center"/>
      </w:pPr>
    </w:p>
    <w:p w14:paraId="7ABE15B3" w14:textId="77777777" w:rsidR="00A736C0" w:rsidRDefault="00A736C0" w:rsidP="00A736C0">
      <w:pPr>
        <w:pStyle w:val="Corpsdetexte"/>
        <w:tabs>
          <w:tab w:val="left" w:pos="0"/>
        </w:tabs>
        <w:jc w:val="right"/>
      </w:pPr>
    </w:p>
    <w:p w14:paraId="69537F8B" w14:textId="77777777" w:rsidR="00C428AD" w:rsidRDefault="00C428AD" w:rsidP="00C428AD">
      <w:pPr>
        <w:jc w:val="center"/>
        <w:rPr>
          <w:rFonts w:asciiTheme="majorHAnsi" w:hAnsiTheme="majorHAnsi"/>
          <w:b/>
          <w:sz w:val="36"/>
        </w:rPr>
      </w:pPr>
      <w:r w:rsidRPr="008B7D95">
        <w:rPr>
          <w:rFonts w:asciiTheme="majorHAnsi" w:hAnsiTheme="majorHAnsi"/>
          <w:b/>
          <w:sz w:val="36"/>
        </w:rPr>
        <w:t>Fonds Compétitif d’Innovation pour</w:t>
      </w:r>
      <w:r w:rsidR="00B03BDF">
        <w:rPr>
          <w:rFonts w:asciiTheme="majorHAnsi" w:hAnsiTheme="majorHAnsi"/>
          <w:b/>
          <w:sz w:val="36"/>
        </w:rPr>
        <w:t xml:space="preserve"> </w:t>
      </w:r>
      <w:r w:rsidRPr="008B7D95">
        <w:rPr>
          <w:rFonts w:asciiTheme="majorHAnsi" w:hAnsiTheme="majorHAnsi"/>
          <w:b/>
          <w:sz w:val="36"/>
        </w:rPr>
        <w:t xml:space="preserve">soutenir les </w:t>
      </w:r>
      <w:r>
        <w:rPr>
          <w:rFonts w:asciiTheme="majorHAnsi" w:hAnsiTheme="majorHAnsi"/>
          <w:b/>
          <w:sz w:val="36"/>
        </w:rPr>
        <w:t>projets</w:t>
      </w:r>
      <w:r w:rsidRPr="008B7D95">
        <w:rPr>
          <w:rFonts w:asciiTheme="majorHAnsi" w:hAnsiTheme="majorHAnsi"/>
          <w:b/>
          <w:sz w:val="36"/>
        </w:rPr>
        <w:t xml:space="preserve"> de valorisation </w:t>
      </w:r>
      <w:r>
        <w:rPr>
          <w:rFonts w:asciiTheme="majorHAnsi" w:hAnsiTheme="majorHAnsi"/>
          <w:b/>
          <w:sz w:val="36"/>
        </w:rPr>
        <w:t xml:space="preserve">au sein et autour des </w:t>
      </w:r>
      <w:r w:rsidR="001D71C6">
        <w:rPr>
          <w:rFonts w:asciiTheme="majorHAnsi" w:hAnsiTheme="majorHAnsi"/>
          <w:b/>
          <w:sz w:val="36"/>
        </w:rPr>
        <w:t>technopole</w:t>
      </w:r>
      <w:r>
        <w:rPr>
          <w:rFonts w:asciiTheme="majorHAnsi" w:hAnsiTheme="majorHAnsi"/>
          <w:b/>
          <w:sz w:val="36"/>
        </w:rPr>
        <w:t>s</w:t>
      </w:r>
    </w:p>
    <w:p w14:paraId="4350D9BA" w14:textId="77777777" w:rsidR="001A64DD" w:rsidRPr="00BB6DCF" w:rsidRDefault="001A64DD" w:rsidP="00C428AD">
      <w:pPr>
        <w:widowControl w:val="0"/>
        <w:autoSpaceDE w:val="0"/>
        <w:autoSpaceDN w:val="0"/>
        <w:adjustRightInd w:val="0"/>
        <w:snapToGrid w:val="0"/>
        <w:rPr>
          <w:rFonts w:asciiTheme="minorHAnsi" w:hAnsiTheme="minorHAnsi" w:cs="Arial BoldMT"/>
          <w:b/>
          <w:color w:val="000000"/>
          <w:sz w:val="36"/>
          <w:szCs w:val="34"/>
        </w:rPr>
      </w:pPr>
    </w:p>
    <w:p w14:paraId="0FBD936F" w14:textId="77777777" w:rsidR="00A736C0" w:rsidRPr="00D84341" w:rsidRDefault="00A736C0" w:rsidP="00A736C0">
      <w:pPr>
        <w:jc w:val="center"/>
        <w:rPr>
          <w:rFonts w:asciiTheme="minorHAnsi" w:hAnsiTheme="minorHAnsi"/>
        </w:rPr>
      </w:pPr>
    </w:p>
    <w:p w14:paraId="76CDBB26" w14:textId="77777777"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00062EF1">
        <w:rPr>
          <w:rFonts w:asciiTheme="minorHAnsi" w:hAnsiTheme="minorHAnsi" w:cs="Arial BoldMT"/>
          <w:b/>
          <w:color w:val="000000"/>
          <w:sz w:val="34"/>
          <w:szCs w:val="34"/>
        </w:rPr>
        <w:t>Proposition Complète</w:t>
      </w:r>
    </w:p>
    <w:p w14:paraId="4D9198FD" w14:textId="77777777" w:rsidR="00A736C0" w:rsidRPr="00D84341" w:rsidRDefault="00C428AD" w:rsidP="00A736C0">
      <w:pPr>
        <w:widowControl w:val="0"/>
        <w:autoSpaceDE w:val="0"/>
        <w:autoSpaceDN w:val="0"/>
        <w:adjustRightInd w:val="0"/>
        <w:snapToGrid w:val="0"/>
        <w:jc w:val="center"/>
        <w:rPr>
          <w:rFonts w:asciiTheme="minorHAnsi" w:hAnsiTheme="minorHAnsi" w:cs="Arial BoldMT"/>
          <w:b/>
          <w:color w:val="000000"/>
          <w:sz w:val="34"/>
          <w:szCs w:val="34"/>
        </w:rPr>
      </w:pPr>
      <w:r w:rsidRPr="00CE04D6">
        <w:rPr>
          <w:rFonts w:asciiTheme="minorHAnsi" w:hAnsiTheme="minorHAnsi" w:cs="Arial BoldMT"/>
          <w:b/>
          <w:sz w:val="34"/>
          <w:szCs w:val="34"/>
        </w:rPr>
        <w:t>PAQ- Collabora (PAR&amp;I-</w:t>
      </w:r>
      <w:proofErr w:type="spellStart"/>
      <w:r w:rsidRPr="00CE04D6">
        <w:rPr>
          <w:rFonts w:asciiTheme="minorHAnsi" w:hAnsiTheme="minorHAnsi" w:cs="Arial BoldMT"/>
          <w:b/>
          <w:sz w:val="34"/>
          <w:szCs w:val="34"/>
        </w:rPr>
        <w:t>Tk</w:t>
      </w:r>
      <w:proofErr w:type="spellEnd"/>
      <w:r w:rsidRPr="00CE04D6">
        <w:rPr>
          <w:rFonts w:asciiTheme="minorHAnsi" w:hAnsiTheme="minorHAnsi" w:cs="Arial BoldMT"/>
          <w:b/>
          <w:sz w:val="34"/>
          <w:szCs w:val="34"/>
        </w:rPr>
        <w:t>) </w:t>
      </w:r>
    </w:p>
    <w:p w14:paraId="65A7093C" w14:textId="77777777" w:rsidR="00A736C0" w:rsidRPr="00870CBF" w:rsidRDefault="00B418B5" w:rsidP="00F26996">
      <w:pPr>
        <w:widowControl w:val="0"/>
        <w:autoSpaceDE w:val="0"/>
        <w:autoSpaceDN w:val="0"/>
        <w:adjustRightInd w:val="0"/>
        <w:snapToGrid w:val="0"/>
        <w:jc w:val="center"/>
        <w:rPr>
          <w:rFonts w:asciiTheme="minorHAnsi" w:hAnsiTheme="minorHAnsi" w:cs="Arial BoldMT"/>
          <w:bCs/>
          <w:i/>
          <w:sz w:val="32"/>
          <w:szCs w:val="32"/>
        </w:rPr>
      </w:pPr>
      <w:r w:rsidRPr="00870CBF">
        <w:rPr>
          <w:rFonts w:asciiTheme="minorHAnsi" w:hAnsiTheme="minorHAnsi" w:cs="Arial BoldMT"/>
          <w:bCs/>
          <w:i/>
          <w:sz w:val="32"/>
          <w:szCs w:val="32"/>
        </w:rPr>
        <w:t>Mai 201</w:t>
      </w:r>
      <w:r w:rsidR="00F26996">
        <w:rPr>
          <w:rFonts w:asciiTheme="minorHAnsi" w:hAnsiTheme="minorHAnsi" w:cs="Arial BoldMT"/>
          <w:bCs/>
          <w:i/>
          <w:sz w:val="32"/>
          <w:szCs w:val="32"/>
        </w:rPr>
        <w:t>9</w:t>
      </w:r>
    </w:p>
    <w:p w14:paraId="541A2F24" w14:textId="77777777" w:rsidR="00B418B5" w:rsidRPr="00335A9A" w:rsidRDefault="00B418B5" w:rsidP="00A736C0">
      <w:pPr>
        <w:widowControl w:val="0"/>
        <w:autoSpaceDE w:val="0"/>
        <w:autoSpaceDN w:val="0"/>
        <w:adjustRightInd w:val="0"/>
        <w:snapToGrid w:val="0"/>
        <w:jc w:val="center"/>
        <w:rPr>
          <w:rFonts w:asciiTheme="minorHAnsi" w:hAnsiTheme="minorHAnsi"/>
          <w:i/>
          <w:sz w:val="22"/>
          <w:szCs w:val="22"/>
        </w:rPr>
      </w:pPr>
    </w:p>
    <w:p w14:paraId="0B8F6AF2" w14:textId="77777777"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14:paraId="1B04B9CD" w14:textId="77777777" w:rsidTr="001423F7">
        <w:trPr>
          <w:cantSplit/>
          <w:trHeight w:val="249"/>
          <w:jc w:val="center"/>
        </w:trPr>
        <w:tc>
          <w:tcPr>
            <w:tcW w:w="9547" w:type="dxa"/>
            <w:vAlign w:val="center"/>
          </w:tcPr>
          <w:p w14:paraId="18068ADA" w14:textId="77777777" w:rsidR="00A736C0" w:rsidRPr="00BB6DCF" w:rsidRDefault="00A736C0" w:rsidP="001423F7">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00287AC9">
              <w:rPr>
                <w:rFonts w:asciiTheme="minorHAnsi" w:hAnsiTheme="minorHAnsi" w:cs="Arial"/>
                <w:b/>
                <w:bCs/>
                <w:iCs/>
                <w:sz w:val="28"/>
                <w:szCs w:val="28"/>
              </w:rPr>
              <w:t xml:space="preserve"> </w:t>
            </w:r>
            <w:r w:rsidRPr="00D84341">
              <w:rPr>
                <w:rFonts w:asciiTheme="minorHAnsi" w:hAnsiTheme="minorHAnsi" w:cs="Arial"/>
                <w:b/>
                <w:bCs/>
                <w:iCs/>
                <w:sz w:val="28"/>
                <w:szCs w:val="28"/>
              </w:rPr>
              <w:t>:</w:t>
            </w:r>
            <w:r w:rsidR="00FB6329">
              <w:rPr>
                <w:rFonts w:asciiTheme="minorHAnsi" w:hAnsiTheme="minorHAnsi" w:cs="Arial"/>
                <w:b/>
                <w:bCs/>
                <w:iCs/>
                <w:sz w:val="28"/>
                <w:szCs w:val="28"/>
              </w:rPr>
              <w:t xml:space="preserve"> </w:t>
            </w:r>
            <w:r w:rsidRPr="00D84341">
              <w:rPr>
                <w:rFonts w:asciiTheme="minorHAnsi" w:hAnsiTheme="minorHAnsi" w:cs="Arial"/>
                <w:i/>
                <w:sz w:val="22"/>
                <w:szCs w:val="22"/>
              </w:rPr>
              <w:t>(définir de manière précise et brève un titre qui reflète le but de la proposition et intègre des mots clés)</w:t>
            </w:r>
          </w:p>
          <w:p w14:paraId="4E0984DE" w14:textId="77777777" w:rsidR="00A736C0" w:rsidRPr="00D84341" w:rsidRDefault="00A736C0" w:rsidP="001423F7">
            <w:pPr>
              <w:pStyle w:val="Corpsdetexte"/>
              <w:tabs>
                <w:tab w:val="left" w:pos="4426"/>
              </w:tabs>
              <w:rPr>
                <w:rFonts w:asciiTheme="minorHAnsi" w:hAnsiTheme="minorHAnsi" w:cs="Arial"/>
                <w:i/>
                <w:sz w:val="20"/>
                <w:szCs w:val="20"/>
              </w:rPr>
            </w:pPr>
          </w:p>
          <w:p w14:paraId="5E3B10EA" w14:textId="77777777" w:rsidR="00A736C0" w:rsidRPr="00D84341" w:rsidRDefault="00A736C0" w:rsidP="001423F7">
            <w:pPr>
              <w:pStyle w:val="Corpsdetexte"/>
              <w:tabs>
                <w:tab w:val="left" w:pos="4426"/>
              </w:tabs>
              <w:jc w:val="left"/>
              <w:rPr>
                <w:rFonts w:asciiTheme="minorHAnsi" w:hAnsiTheme="minorHAnsi" w:cs="Arial"/>
                <w:sz w:val="18"/>
                <w:szCs w:val="18"/>
              </w:rPr>
            </w:pPr>
          </w:p>
        </w:tc>
      </w:tr>
      <w:tr w:rsidR="00A736C0" w:rsidRPr="00D84341" w14:paraId="7CDAA335" w14:textId="77777777" w:rsidTr="001423F7">
        <w:trPr>
          <w:cantSplit/>
          <w:trHeight w:val="247"/>
          <w:jc w:val="center"/>
        </w:trPr>
        <w:tc>
          <w:tcPr>
            <w:tcW w:w="9547" w:type="dxa"/>
            <w:vAlign w:val="center"/>
          </w:tcPr>
          <w:p w14:paraId="1F58AA51" w14:textId="77777777"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14:paraId="278AABC9" w14:textId="77777777" w:rsidR="00A736C0" w:rsidRDefault="00A736C0" w:rsidP="001423F7">
            <w:pPr>
              <w:pStyle w:val="Corpsdetexte"/>
              <w:tabs>
                <w:tab w:val="left" w:pos="4426"/>
              </w:tabs>
              <w:rPr>
                <w:rFonts w:asciiTheme="minorHAnsi" w:hAnsiTheme="minorHAnsi" w:cs="Arial"/>
                <w:b/>
                <w:bCs/>
                <w:sz w:val="18"/>
                <w:szCs w:val="18"/>
              </w:rPr>
            </w:pPr>
          </w:p>
          <w:p w14:paraId="0DED0701" w14:textId="77777777" w:rsidR="009D2B44" w:rsidRDefault="009D2B44" w:rsidP="001423F7">
            <w:pPr>
              <w:pStyle w:val="Corpsdetexte"/>
              <w:tabs>
                <w:tab w:val="left" w:pos="4426"/>
              </w:tabs>
              <w:rPr>
                <w:rFonts w:asciiTheme="minorHAnsi" w:hAnsiTheme="minorHAnsi" w:cs="Arial"/>
                <w:b/>
                <w:bCs/>
                <w:sz w:val="18"/>
                <w:szCs w:val="18"/>
              </w:rPr>
            </w:pPr>
          </w:p>
          <w:p w14:paraId="593261B1" w14:textId="77777777" w:rsidR="00A736C0" w:rsidRPr="00D84341" w:rsidRDefault="00A736C0" w:rsidP="001423F7">
            <w:pPr>
              <w:pStyle w:val="Corpsdetexte"/>
              <w:tabs>
                <w:tab w:val="left" w:pos="4426"/>
              </w:tabs>
              <w:rPr>
                <w:rFonts w:asciiTheme="minorHAnsi" w:hAnsiTheme="minorHAnsi" w:cs="Arial"/>
                <w:b/>
                <w:bCs/>
                <w:sz w:val="18"/>
                <w:szCs w:val="18"/>
              </w:rPr>
            </w:pPr>
          </w:p>
        </w:tc>
      </w:tr>
      <w:tr w:rsidR="00A736C0" w:rsidRPr="00D84341" w14:paraId="161B6DD9" w14:textId="77777777" w:rsidTr="001423F7">
        <w:trPr>
          <w:cantSplit/>
          <w:trHeight w:val="247"/>
          <w:jc w:val="center"/>
        </w:trPr>
        <w:tc>
          <w:tcPr>
            <w:tcW w:w="9547" w:type="dxa"/>
            <w:vAlign w:val="center"/>
          </w:tcPr>
          <w:p w14:paraId="6AB41546" w14:textId="77777777" w:rsidR="00A736C0" w:rsidRPr="00D84341" w:rsidRDefault="00A736C0" w:rsidP="001423F7">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14:paraId="19A1035C" w14:textId="77777777" w:rsidR="00A736C0" w:rsidRDefault="00A736C0" w:rsidP="001423F7">
            <w:pPr>
              <w:pStyle w:val="Corpsdetexte"/>
              <w:tabs>
                <w:tab w:val="left" w:pos="4426"/>
              </w:tabs>
              <w:rPr>
                <w:rFonts w:asciiTheme="minorHAnsi" w:hAnsiTheme="minorHAnsi" w:cs="Arial"/>
                <w:i/>
              </w:rPr>
            </w:pPr>
          </w:p>
          <w:p w14:paraId="510AAD99" w14:textId="77777777" w:rsidR="00A736C0" w:rsidRDefault="00A736C0" w:rsidP="001423F7">
            <w:pPr>
              <w:pStyle w:val="Corpsdetexte"/>
              <w:tabs>
                <w:tab w:val="left" w:pos="4426"/>
              </w:tabs>
              <w:rPr>
                <w:rFonts w:asciiTheme="minorHAnsi" w:hAnsiTheme="minorHAnsi" w:cs="Arial"/>
                <w:i/>
              </w:rPr>
            </w:pPr>
          </w:p>
          <w:p w14:paraId="21B2A3DF" w14:textId="77777777" w:rsidR="00A736C0" w:rsidRDefault="00A736C0" w:rsidP="001423F7">
            <w:pPr>
              <w:pStyle w:val="Corpsdetexte"/>
              <w:tabs>
                <w:tab w:val="left" w:pos="4426"/>
              </w:tabs>
              <w:rPr>
                <w:rFonts w:asciiTheme="minorHAnsi" w:hAnsiTheme="minorHAnsi" w:cs="Arial"/>
                <w:i/>
              </w:rPr>
            </w:pPr>
          </w:p>
          <w:p w14:paraId="5D455AF5" w14:textId="77777777" w:rsidR="00A736C0" w:rsidRDefault="00A736C0" w:rsidP="001423F7">
            <w:pPr>
              <w:pStyle w:val="Corpsdetexte"/>
              <w:tabs>
                <w:tab w:val="left" w:pos="4426"/>
              </w:tabs>
              <w:rPr>
                <w:rFonts w:asciiTheme="minorHAnsi" w:hAnsiTheme="minorHAnsi" w:cs="Arial"/>
                <w:i/>
              </w:rPr>
            </w:pPr>
          </w:p>
          <w:p w14:paraId="48BF44A4" w14:textId="77777777" w:rsidR="00A736C0" w:rsidRDefault="00A736C0" w:rsidP="001423F7">
            <w:pPr>
              <w:pStyle w:val="Corpsdetexte"/>
              <w:tabs>
                <w:tab w:val="left" w:pos="4426"/>
              </w:tabs>
              <w:rPr>
                <w:rFonts w:asciiTheme="minorHAnsi" w:hAnsiTheme="minorHAnsi" w:cs="Arial"/>
                <w:i/>
              </w:rPr>
            </w:pPr>
          </w:p>
          <w:p w14:paraId="6CB92709" w14:textId="77777777" w:rsidR="00A736C0" w:rsidRPr="00D84341" w:rsidRDefault="00A736C0" w:rsidP="001423F7">
            <w:pPr>
              <w:pStyle w:val="Corpsdetexte"/>
              <w:tabs>
                <w:tab w:val="left" w:pos="4426"/>
              </w:tabs>
              <w:rPr>
                <w:rFonts w:asciiTheme="minorHAnsi" w:hAnsiTheme="minorHAnsi" w:cs="Arial"/>
              </w:rPr>
            </w:pPr>
          </w:p>
        </w:tc>
      </w:tr>
    </w:tbl>
    <w:p w14:paraId="3551CEC3" w14:textId="77777777" w:rsidR="00A736C0" w:rsidRPr="00D84341" w:rsidRDefault="00A736C0" w:rsidP="00A736C0">
      <w:pPr>
        <w:pStyle w:val="Corpsdetexte"/>
        <w:tabs>
          <w:tab w:val="left" w:pos="4426"/>
        </w:tabs>
        <w:jc w:val="center"/>
        <w:rPr>
          <w:rFonts w:asciiTheme="minorHAnsi" w:hAnsiTheme="minorHAnsi" w:cs="Arial"/>
        </w:rPr>
        <w:sectPr w:rsidR="00A736C0" w:rsidRPr="00D84341" w:rsidSect="001423F7">
          <w:headerReference w:type="default" r:id="rId9"/>
          <w:footerReference w:type="default" r:id="rId10"/>
          <w:pgSz w:w="12242" w:h="15842" w:code="1"/>
          <w:pgMar w:top="1134" w:right="1262" w:bottom="1418" w:left="1620" w:header="720" w:footer="925" w:gutter="0"/>
          <w:cols w:space="720"/>
        </w:sectPr>
      </w:pPr>
    </w:p>
    <w:p w14:paraId="1E75D9C5" w14:textId="77777777" w:rsidR="00A736C0" w:rsidRPr="00D84341" w:rsidRDefault="00A736C0" w:rsidP="00A736C0">
      <w:pPr>
        <w:pStyle w:val="Corpsdetexte"/>
        <w:tabs>
          <w:tab w:val="left" w:pos="4426"/>
        </w:tabs>
        <w:jc w:val="center"/>
        <w:rPr>
          <w:rFonts w:asciiTheme="minorHAnsi" w:hAnsiTheme="minorHAnsi" w:cs="Arial"/>
        </w:rPr>
      </w:pPr>
    </w:p>
    <w:p w14:paraId="2A30269F" w14:textId="77777777" w:rsidR="00A736C0" w:rsidRDefault="00D87A4E" w:rsidP="00A736C0">
      <w:pPr>
        <w:pStyle w:val="Corpsdetexte"/>
        <w:jc w:val="center"/>
        <w:rPr>
          <w:rFonts w:asciiTheme="minorHAnsi" w:hAnsiTheme="minorHAnsi" w:cs="Arial"/>
          <w:b/>
          <w:sz w:val="32"/>
          <w:lang w:val="en-US"/>
        </w:rPr>
      </w:pPr>
      <w:r w:rsidRPr="00BD52DD">
        <w:rPr>
          <w:rFonts w:ascii="Arial" w:hAnsi="Arial" w:cs="Arial"/>
          <w:b/>
          <w:noProof/>
          <w:sz w:val="32"/>
        </w:rPr>
        <w:drawing>
          <wp:inline distT="0" distB="0" distL="0" distR="0" wp14:anchorId="6D4B4C2F" wp14:editId="7CB692E5">
            <wp:extent cx="3328982" cy="980676"/>
            <wp:effectExtent l="19050" t="0" r="4768" b="0"/>
            <wp:docPr id="8" name="Image 1" descr="image.png"/>
            <wp:cNvGraphicFramePr/>
            <a:graphic xmlns:a="http://schemas.openxmlformats.org/drawingml/2006/main">
              <a:graphicData uri="http://schemas.openxmlformats.org/drawingml/2006/picture">
                <pic:pic xmlns:pic="http://schemas.openxmlformats.org/drawingml/2006/picture">
                  <pic:nvPicPr>
                    <pic:cNvPr id="6" name="Espace réservé du contenu 5" descr="image.png"/>
                    <pic:cNvPicPr>
                      <a:picLocks noGrp="1" noChangeAspect="1"/>
                    </pic:cNvPicPr>
                  </pic:nvPicPr>
                  <pic:blipFill>
                    <a:blip r:embed="rId11" cstate="print"/>
                    <a:stretch>
                      <a:fillRect/>
                    </a:stretch>
                  </pic:blipFill>
                  <pic:spPr>
                    <a:xfrm>
                      <a:off x="0" y="0"/>
                      <a:ext cx="3328982" cy="980676"/>
                    </a:xfrm>
                    <a:prstGeom prst="rect">
                      <a:avLst/>
                    </a:prstGeom>
                  </pic:spPr>
                </pic:pic>
              </a:graphicData>
            </a:graphic>
          </wp:inline>
        </w:drawing>
      </w:r>
    </w:p>
    <w:p w14:paraId="14466341" w14:textId="77777777" w:rsidR="00A736C0" w:rsidRDefault="00A736C0" w:rsidP="00A736C0">
      <w:pPr>
        <w:pStyle w:val="Corpsdetexte"/>
        <w:jc w:val="center"/>
        <w:rPr>
          <w:rFonts w:asciiTheme="minorHAnsi" w:hAnsiTheme="minorHAnsi" w:cs="Arial"/>
          <w:b/>
          <w:sz w:val="32"/>
          <w:lang w:val="en-US"/>
        </w:rPr>
      </w:pPr>
    </w:p>
    <w:p w14:paraId="6B5A5EA5" w14:textId="77777777" w:rsidR="00670C95" w:rsidRDefault="00A736C0" w:rsidP="00370C82">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sdt>
      <w:sdtPr>
        <w:id w:val="-296378003"/>
        <w:docPartObj>
          <w:docPartGallery w:val="Table of Contents"/>
          <w:docPartUnique/>
        </w:docPartObj>
      </w:sdtPr>
      <w:sdtEndPr>
        <w:rPr>
          <w:b/>
          <w:bCs/>
        </w:rPr>
      </w:sdtEndPr>
      <w:sdtContent>
        <w:p w14:paraId="04EDDC54" w14:textId="77777777" w:rsidR="00276AAA" w:rsidRDefault="00276AAA" w:rsidP="008F29D9"/>
        <w:p w14:paraId="62D75D64" w14:textId="656E9189" w:rsidR="0066740E" w:rsidRDefault="004A731C">
          <w:pPr>
            <w:pStyle w:val="TM1"/>
            <w:tabs>
              <w:tab w:val="left" w:pos="480"/>
              <w:tab w:val="right" w:leader="dot" w:pos="9350"/>
            </w:tabs>
            <w:rPr>
              <w:rFonts w:asciiTheme="minorHAnsi" w:eastAsiaTheme="minorEastAsia" w:hAnsiTheme="minorHAnsi" w:cstheme="minorBidi"/>
              <w:noProof/>
            </w:rPr>
          </w:pPr>
          <w:r>
            <w:fldChar w:fldCharType="begin"/>
          </w:r>
          <w:r w:rsidR="00276AAA">
            <w:instrText xml:space="preserve"> TOC \o "1-3" \h \z \u </w:instrText>
          </w:r>
          <w:r>
            <w:fldChar w:fldCharType="separate"/>
          </w:r>
          <w:hyperlink w:anchor="_Toc8856728" w:history="1">
            <w:r w:rsidR="0066740E" w:rsidRPr="00CE4920">
              <w:rPr>
                <w:rStyle w:val="Lienhypertexte"/>
                <w:noProof/>
              </w:rPr>
              <w:t>1</w:t>
            </w:r>
            <w:r w:rsidR="0066740E">
              <w:rPr>
                <w:rFonts w:asciiTheme="minorHAnsi" w:eastAsiaTheme="minorEastAsia" w:hAnsiTheme="minorHAnsi" w:cstheme="minorBidi"/>
                <w:noProof/>
              </w:rPr>
              <w:tab/>
            </w:r>
            <w:r w:rsidR="0066740E" w:rsidRPr="00CE4920">
              <w:rPr>
                <w:rStyle w:val="Lienhypertexte"/>
                <w:noProof/>
              </w:rPr>
              <w:t>PARTIE I. :</w:t>
            </w:r>
            <w:r w:rsidR="0066740E">
              <w:rPr>
                <w:noProof/>
                <w:webHidden/>
              </w:rPr>
              <w:tab/>
            </w:r>
            <w:r w:rsidR="0066740E">
              <w:rPr>
                <w:noProof/>
                <w:webHidden/>
              </w:rPr>
              <w:fldChar w:fldCharType="begin"/>
            </w:r>
            <w:r w:rsidR="0066740E">
              <w:rPr>
                <w:noProof/>
                <w:webHidden/>
              </w:rPr>
              <w:instrText xml:space="preserve"> PAGEREF _Toc8856728 \h </w:instrText>
            </w:r>
            <w:r w:rsidR="0066740E">
              <w:rPr>
                <w:noProof/>
                <w:webHidden/>
              </w:rPr>
            </w:r>
            <w:r w:rsidR="0066740E">
              <w:rPr>
                <w:noProof/>
                <w:webHidden/>
              </w:rPr>
              <w:fldChar w:fldCharType="separate"/>
            </w:r>
            <w:r w:rsidR="0066740E">
              <w:rPr>
                <w:noProof/>
                <w:webHidden/>
              </w:rPr>
              <w:t>4</w:t>
            </w:r>
            <w:r w:rsidR="0066740E">
              <w:rPr>
                <w:noProof/>
                <w:webHidden/>
              </w:rPr>
              <w:fldChar w:fldCharType="end"/>
            </w:r>
          </w:hyperlink>
        </w:p>
        <w:p w14:paraId="7B26A190" w14:textId="56726D2F" w:rsidR="0066740E" w:rsidRDefault="0066740E">
          <w:pPr>
            <w:pStyle w:val="TM2"/>
            <w:tabs>
              <w:tab w:val="left" w:pos="960"/>
              <w:tab w:val="right" w:leader="dot" w:pos="9350"/>
            </w:tabs>
            <w:rPr>
              <w:rFonts w:asciiTheme="minorHAnsi" w:eastAsiaTheme="minorEastAsia" w:hAnsiTheme="minorHAnsi" w:cstheme="minorBidi"/>
              <w:noProof/>
            </w:rPr>
          </w:pPr>
          <w:hyperlink w:anchor="_Toc8856729" w:history="1">
            <w:r w:rsidRPr="00CE4920">
              <w:rPr>
                <w:rStyle w:val="Lienhypertexte"/>
                <w:i/>
                <w:iCs/>
                <w:noProof/>
              </w:rPr>
              <w:t>1.1</w:t>
            </w:r>
            <w:r>
              <w:rPr>
                <w:rFonts w:asciiTheme="minorHAnsi" w:eastAsiaTheme="minorEastAsia" w:hAnsiTheme="minorHAnsi" w:cstheme="minorBidi"/>
                <w:noProof/>
              </w:rPr>
              <w:tab/>
            </w:r>
            <w:r w:rsidRPr="00CE4920">
              <w:rPr>
                <w:rStyle w:val="Lienhypertexte"/>
                <w:noProof/>
              </w:rPr>
              <w:t>ENGAGEMENT INSTITUTIONNEL POUR LA GESTION ET LA PERENNITE DU PROJET.</w:t>
            </w:r>
            <w:r>
              <w:rPr>
                <w:noProof/>
                <w:webHidden/>
              </w:rPr>
              <w:tab/>
            </w:r>
            <w:r>
              <w:rPr>
                <w:noProof/>
                <w:webHidden/>
              </w:rPr>
              <w:fldChar w:fldCharType="begin"/>
            </w:r>
            <w:r>
              <w:rPr>
                <w:noProof/>
                <w:webHidden/>
              </w:rPr>
              <w:instrText xml:space="preserve"> PAGEREF _Toc8856729 \h </w:instrText>
            </w:r>
            <w:r>
              <w:rPr>
                <w:noProof/>
                <w:webHidden/>
              </w:rPr>
            </w:r>
            <w:r>
              <w:rPr>
                <w:noProof/>
                <w:webHidden/>
              </w:rPr>
              <w:fldChar w:fldCharType="separate"/>
            </w:r>
            <w:r>
              <w:rPr>
                <w:noProof/>
                <w:webHidden/>
              </w:rPr>
              <w:t>4</w:t>
            </w:r>
            <w:r>
              <w:rPr>
                <w:noProof/>
                <w:webHidden/>
              </w:rPr>
              <w:fldChar w:fldCharType="end"/>
            </w:r>
          </w:hyperlink>
        </w:p>
        <w:p w14:paraId="14110228" w14:textId="110935F6" w:rsidR="0066740E" w:rsidRDefault="0066740E">
          <w:pPr>
            <w:pStyle w:val="TM2"/>
            <w:tabs>
              <w:tab w:val="left" w:pos="960"/>
              <w:tab w:val="right" w:leader="dot" w:pos="9350"/>
            </w:tabs>
            <w:rPr>
              <w:rFonts w:asciiTheme="minorHAnsi" w:eastAsiaTheme="minorEastAsia" w:hAnsiTheme="minorHAnsi" w:cstheme="minorBidi"/>
              <w:noProof/>
            </w:rPr>
          </w:pPr>
          <w:hyperlink w:anchor="_Toc8856730" w:history="1">
            <w:r w:rsidRPr="00CE4920">
              <w:rPr>
                <w:rStyle w:val="Lienhypertexte"/>
                <w:noProof/>
              </w:rPr>
              <w:t>1.2</w:t>
            </w:r>
            <w:r>
              <w:rPr>
                <w:rFonts w:asciiTheme="minorHAnsi" w:eastAsiaTheme="minorEastAsia" w:hAnsiTheme="minorHAnsi" w:cstheme="minorBidi"/>
                <w:noProof/>
              </w:rPr>
              <w:tab/>
            </w:r>
            <w:r w:rsidRPr="00CE4920">
              <w:rPr>
                <w:rStyle w:val="Lienhypertexte"/>
                <w:noProof/>
              </w:rPr>
              <w:t>PRESENTATION du PARTENARIAT</w:t>
            </w:r>
            <w:r>
              <w:rPr>
                <w:noProof/>
                <w:webHidden/>
              </w:rPr>
              <w:tab/>
            </w:r>
            <w:r>
              <w:rPr>
                <w:noProof/>
                <w:webHidden/>
              </w:rPr>
              <w:fldChar w:fldCharType="begin"/>
            </w:r>
            <w:r>
              <w:rPr>
                <w:noProof/>
                <w:webHidden/>
              </w:rPr>
              <w:instrText xml:space="preserve"> PAGEREF _Toc8856730 \h </w:instrText>
            </w:r>
            <w:r>
              <w:rPr>
                <w:noProof/>
                <w:webHidden/>
              </w:rPr>
            </w:r>
            <w:r>
              <w:rPr>
                <w:noProof/>
                <w:webHidden/>
              </w:rPr>
              <w:fldChar w:fldCharType="separate"/>
            </w:r>
            <w:r>
              <w:rPr>
                <w:noProof/>
                <w:webHidden/>
              </w:rPr>
              <w:t>5</w:t>
            </w:r>
            <w:r>
              <w:rPr>
                <w:noProof/>
                <w:webHidden/>
              </w:rPr>
              <w:fldChar w:fldCharType="end"/>
            </w:r>
          </w:hyperlink>
        </w:p>
        <w:p w14:paraId="6B8C8149" w14:textId="4D7B3F01" w:rsidR="0066740E" w:rsidRDefault="0066740E">
          <w:pPr>
            <w:pStyle w:val="TM2"/>
            <w:tabs>
              <w:tab w:val="left" w:pos="960"/>
              <w:tab w:val="right" w:leader="dot" w:pos="9350"/>
            </w:tabs>
            <w:rPr>
              <w:rFonts w:asciiTheme="minorHAnsi" w:eastAsiaTheme="minorEastAsia" w:hAnsiTheme="minorHAnsi" w:cstheme="minorBidi"/>
              <w:noProof/>
            </w:rPr>
          </w:pPr>
          <w:hyperlink w:anchor="_Toc8856731" w:history="1">
            <w:r w:rsidRPr="00CE4920">
              <w:rPr>
                <w:rStyle w:val="Lienhypertexte"/>
                <w:noProof/>
              </w:rPr>
              <w:t>1.3</w:t>
            </w:r>
            <w:r>
              <w:rPr>
                <w:rFonts w:asciiTheme="minorHAnsi" w:eastAsiaTheme="minorEastAsia" w:hAnsiTheme="minorHAnsi" w:cstheme="minorBidi"/>
                <w:noProof/>
              </w:rPr>
              <w:tab/>
            </w:r>
            <w:r w:rsidRPr="00CE4920">
              <w:rPr>
                <w:rStyle w:val="Lienhypertexte"/>
                <w:noProof/>
              </w:rPr>
              <w:t>LA PROPOSITION EN BREF</w:t>
            </w:r>
            <w:r>
              <w:rPr>
                <w:noProof/>
                <w:webHidden/>
              </w:rPr>
              <w:tab/>
            </w:r>
            <w:r>
              <w:rPr>
                <w:noProof/>
                <w:webHidden/>
              </w:rPr>
              <w:fldChar w:fldCharType="begin"/>
            </w:r>
            <w:r>
              <w:rPr>
                <w:noProof/>
                <w:webHidden/>
              </w:rPr>
              <w:instrText xml:space="preserve"> PAGEREF _Toc8856731 \h </w:instrText>
            </w:r>
            <w:r>
              <w:rPr>
                <w:noProof/>
                <w:webHidden/>
              </w:rPr>
            </w:r>
            <w:r>
              <w:rPr>
                <w:noProof/>
                <w:webHidden/>
              </w:rPr>
              <w:fldChar w:fldCharType="separate"/>
            </w:r>
            <w:r>
              <w:rPr>
                <w:noProof/>
                <w:webHidden/>
              </w:rPr>
              <w:t>9</w:t>
            </w:r>
            <w:r>
              <w:rPr>
                <w:noProof/>
                <w:webHidden/>
              </w:rPr>
              <w:fldChar w:fldCharType="end"/>
            </w:r>
          </w:hyperlink>
        </w:p>
        <w:p w14:paraId="0848B5AC" w14:textId="50DE9BFB" w:rsidR="0066740E" w:rsidRDefault="0066740E">
          <w:pPr>
            <w:pStyle w:val="TM3"/>
            <w:tabs>
              <w:tab w:val="left" w:pos="1440"/>
              <w:tab w:val="right" w:leader="dot" w:pos="9350"/>
            </w:tabs>
            <w:rPr>
              <w:rFonts w:asciiTheme="minorHAnsi" w:eastAsiaTheme="minorEastAsia" w:hAnsiTheme="minorHAnsi" w:cstheme="minorBidi"/>
              <w:noProof/>
            </w:rPr>
          </w:pPr>
          <w:hyperlink w:anchor="_Toc8856732" w:history="1">
            <w:r w:rsidRPr="00CE4920">
              <w:rPr>
                <w:rStyle w:val="Lienhypertexte"/>
                <w:rFonts w:eastAsiaTheme="majorEastAsia"/>
                <w:noProof/>
              </w:rPr>
              <w:t>1.3.1</w:t>
            </w:r>
            <w:r>
              <w:rPr>
                <w:rFonts w:asciiTheme="minorHAnsi" w:eastAsiaTheme="minorEastAsia" w:hAnsiTheme="minorHAnsi" w:cstheme="minorBidi"/>
                <w:noProof/>
              </w:rPr>
              <w:tab/>
            </w:r>
            <w:r w:rsidRPr="00CE4920">
              <w:rPr>
                <w:rStyle w:val="Lienhypertexte"/>
                <w:rFonts w:eastAsiaTheme="majorEastAsia"/>
                <w:noProof/>
              </w:rPr>
              <w:t>RESUME DE LA PROPOSITION</w:t>
            </w:r>
            <w:r>
              <w:rPr>
                <w:noProof/>
                <w:webHidden/>
              </w:rPr>
              <w:tab/>
            </w:r>
            <w:r>
              <w:rPr>
                <w:noProof/>
                <w:webHidden/>
              </w:rPr>
              <w:fldChar w:fldCharType="begin"/>
            </w:r>
            <w:r>
              <w:rPr>
                <w:noProof/>
                <w:webHidden/>
              </w:rPr>
              <w:instrText xml:space="preserve"> PAGEREF _Toc8856732 \h </w:instrText>
            </w:r>
            <w:r>
              <w:rPr>
                <w:noProof/>
                <w:webHidden/>
              </w:rPr>
            </w:r>
            <w:r>
              <w:rPr>
                <w:noProof/>
                <w:webHidden/>
              </w:rPr>
              <w:fldChar w:fldCharType="separate"/>
            </w:r>
            <w:r>
              <w:rPr>
                <w:noProof/>
                <w:webHidden/>
              </w:rPr>
              <w:t>9</w:t>
            </w:r>
            <w:r>
              <w:rPr>
                <w:noProof/>
                <w:webHidden/>
              </w:rPr>
              <w:fldChar w:fldCharType="end"/>
            </w:r>
          </w:hyperlink>
        </w:p>
        <w:p w14:paraId="686E4D8A" w14:textId="534BCE16" w:rsidR="0066740E" w:rsidRDefault="0066740E">
          <w:pPr>
            <w:pStyle w:val="TM3"/>
            <w:tabs>
              <w:tab w:val="left" w:pos="1440"/>
              <w:tab w:val="right" w:leader="dot" w:pos="9350"/>
            </w:tabs>
            <w:rPr>
              <w:rFonts w:asciiTheme="minorHAnsi" w:eastAsiaTheme="minorEastAsia" w:hAnsiTheme="minorHAnsi" w:cstheme="minorBidi"/>
              <w:noProof/>
            </w:rPr>
          </w:pPr>
          <w:hyperlink w:anchor="_Toc8856733" w:history="1">
            <w:r w:rsidRPr="00CE4920">
              <w:rPr>
                <w:rStyle w:val="Lienhypertexte"/>
                <w:rFonts w:eastAsiaTheme="majorEastAsia"/>
                <w:noProof/>
                <w:lang w:val="en-US"/>
              </w:rPr>
              <w:t>1.3.2</w:t>
            </w:r>
            <w:r>
              <w:rPr>
                <w:rFonts w:asciiTheme="minorHAnsi" w:eastAsiaTheme="minorEastAsia" w:hAnsiTheme="minorHAnsi" w:cstheme="minorBidi"/>
                <w:noProof/>
              </w:rPr>
              <w:tab/>
            </w:r>
            <w:r w:rsidRPr="00CE4920">
              <w:rPr>
                <w:rStyle w:val="Lienhypertexte"/>
                <w:rFonts w:eastAsiaTheme="majorEastAsia"/>
                <w:noProof/>
              </w:rPr>
              <w:t>PROJECT SUMMARY (ENGLISH VERSION)</w:t>
            </w:r>
            <w:r>
              <w:rPr>
                <w:noProof/>
                <w:webHidden/>
              </w:rPr>
              <w:tab/>
            </w:r>
            <w:r>
              <w:rPr>
                <w:noProof/>
                <w:webHidden/>
              </w:rPr>
              <w:fldChar w:fldCharType="begin"/>
            </w:r>
            <w:r>
              <w:rPr>
                <w:noProof/>
                <w:webHidden/>
              </w:rPr>
              <w:instrText xml:space="preserve"> PAGEREF _Toc8856733 \h </w:instrText>
            </w:r>
            <w:r>
              <w:rPr>
                <w:noProof/>
                <w:webHidden/>
              </w:rPr>
            </w:r>
            <w:r>
              <w:rPr>
                <w:noProof/>
                <w:webHidden/>
              </w:rPr>
              <w:fldChar w:fldCharType="separate"/>
            </w:r>
            <w:r>
              <w:rPr>
                <w:noProof/>
                <w:webHidden/>
              </w:rPr>
              <w:t>10</w:t>
            </w:r>
            <w:r>
              <w:rPr>
                <w:noProof/>
                <w:webHidden/>
              </w:rPr>
              <w:fldChar w:fldCharType="end"/>
            </w:r>
          </w:hyperlink>
        </w:p>
        <w:p w14:paraId="6AA1A0F7" w14:textId="0BCFDBE7" w:rsidR="0066740E" w:rsidRDefault="0066740E">
          <w:pPr>
            <w:pStyle w:val="TM3"/>
            <w:tabs>
              <w:tab w:val="left" w:pos="1440"/>
              <w:tab w:val="right" w:leader="dot" w:pos="9350"/>
            </w:tabs>
            <w:rPr>
              <w:rFonts w:asciiTheme="minorHAnsi" w:eastAsiaTheme="minorEastAsia" w:hAnsiTheme="minorHAnsi" w:cstheme="minorBidi"/>
              <w:noProof/>
            </w:rPr>
          </w:pPr>
          <w:hyperlink w:anchor="_Toc8856734" w:history="1">
            <w:r w:rsidRPr="00CE4920">
              <w:rPr>
                <w:rStyle w:val="Lienhypertexte"/>
                <w:noProof/>
                <w:lang w:eastAsia="es-ES"/>
              </w:rPr>
              <w:t>1.3.3</w:t>
            </w:r>
            <w:r>
              <w:rPr>
                <w:rFonts w:asciiTheme="minorHAnsi" w:eastAsiaTheme="minorEastAsia" w:hAnsiTheme="minorHAnsi" w:cstheme="minorBidi"/>
                <w:noProof/>
              </w:rPr>
              <w:tab/>
            </w:r>
            <w:r w:rsidRPr="00CE4920">
              <w:rPr>
                <w:rStyle w:val="Lienhypertexte"/>
                <w:noProof/>
                <w:lang w:eastAsia="es-ES"/>
              </w:rPr>
              <w:t>TABLEAU SYNTHETIQUE DU PROJET</w:t>
            </w:r>
            <w:r>
              <w:rPr>
                <w:noProof/>
                <w:webHidden/>
              </w:rPr>
              <w:tab/>
            </w:r>
            <w:r>
              <w:rPr>
                <w:noProof/>
                <w:webHidden/>
              </w:rPr>
              <w:fldChar w:fldCharType="begin"/>
            </w:r>
            <w:r>
              <w:rPr>
                <w:noProof/>
                <w:webHidden/>
              </w:rPr>
              <w:instrText xml:space="preserve"> PAGEREF _Toc8856734 \h </w:instrText>
            </w:r>
            <w:r>
              <w:rPr>
                <w:noProof/>
                <w:webHidden/>
              </w:rPr>
            </w:r>
            <w:r>
              <w:rPr>
                <w:noProof/>
                <w:webHidden/>
              </w:rPr>
              <w:fldChar w:fldCharType="separate"/>
            </w:r>
            <w:r>
              <w:rPr>
                <w:noProof/>
                <w:webHidden/>
              </w:rPr>
              <w:t>11</w:t>
            </w:r>
            <w:r>
              <w:rPr>
                <w:noProof/>
                <w:webHidden/>
              </w:rPr>
              <w:fldChar w:fldCharType="end"/>
            </w:r>
          </w:hyperlink>
        </w:p>
        <w:p w14:paraId="55A90AE8" w14:textId="3488DEDC" w:rsidR="0066740E" w:rsidRDefault="0066740E">
          <w:pPr>
            <w:pStyle w:val="TM3"/>
            <w:tabs>
              <w:tab w:val="left" w:pos="1440"/>
              <w:tab w:val="right" w:leader="dot" w:pos="9350"/>
            </w:tabs>
            <w:rPr>
              <w:rFonts w:asciiTheme="minorHAnsi" w:eastAsiaTheme="minorEastAsia" w:hAnsiTheme="minorHAnsi" w:cstheme="minorBidi"/>
              <w:noProof/>
            </w:rPr>
          </w:pPr>
          <w:hyperlink w:anchor="_Toc8856735" w:history="1">
            <w:r w:rsidRPr="00CE4920">
              <w:rPr>
                <w:rStyle w:val="Lienhypertexte"/>
                <w:noProof/>
              </w:rPr>
              <w:t>1.3.4</w:t>
            </w:r>
            <w:r>
              <w:rPr>
                <w:rFonts w:asciiTheme="minorHAnsi" w:eastAsiaTheme="minorEastAsia" w:hAnsiTheme="minorHAnsi" w:cstheme="minorBidi"/>
                <w:noProof/>
              </w:rPr>
              <w:tab/>
            </w:r>
            <w:r w:rsidRPr="00CE4920">
              <w:rPr>
                <w:rStyle w:val="Lienhypertexte"/>
                <w:noProof/>
              </w:rPr>
              <w:t>SOMMAIRE DE LA REPARTITION DES RESSOURCES</w:t>
            </w:r>
            <w:r>
              <w:rPr>
                <w:noProof/>
                <w:webHidden/>
              </w:rPr>
              <w:tab/>
            </w:r>
            <w:r>
              <w:rPr>
                <w:noProof/>
                <w:webHidden/>
              </w:rPr>
              <w:fldChar w:fldCharType="begin"/>
            </w:r>
            <w:r>
              <w:rPr>
                <w:noProof/>
                <w:webHidden/>
              </w:rPr>
              <w:instrText xml:space="preserve"> PAGEREF _Toc8856735 \h </w:instrText>
            </w:r>
            <w:r>
              <w:rPr>
                <w:noProof/>
                <w:webHidden/>
              </w:rPr>
            </w:r>
            <w:r>
              <w:rPr>
                <w:noProof/>
                <w:webHidden/>
              </w:rPr>
              <w:fldChar w:fldCharType="separate"/>
            </w:r>
            <w:r>
              <w:rPr>
                <w:noProof/>
                <w:webHidden/>
              </w:rPr>
              <w:t>13</w:t>
            </w:r>
            <w:r>
              <w:rPr>
                <w:noProof/>
                <w:webHidden/>
              </w:rPr>
              <w:fldChar w:fldCharType="end"/>
            </w:r>
          </w:hyperlink>
        </w:p>
        <w:p w14:paraId="511444B1" w14:textId="10FF6825" w:rsidR="0066740E" w:rsidRDefault="0066740E">
          <w:pPr>
            <w:pStyle w:val="TM1"/>
            <w:tabs>
              <w:tab w:val="left" w:pos="480"/>
              <w:tab w:val="right" w:leader="dot" w:pos="9350"/>
            </w:tabs>
            <w:rPr>
              <w:rFonts w:asciiTheme="minorHAnsi" w:eastAsiaTheme="minorEastAsia" w:hAnsiTheme="minorHAnsi" w:cstheme="minorBidi"/>
              <w:noProof/>
            </w:rPr>
          </w:pPr>
          <w:hyperlink w:anchor="_Toc8856736" w:history="1">
            <w:r w:rsidRPr="00CE4920">
              <w:rPr>
                <w:rStyle w:val="Lienhypertexte"/>
                <w:noProof/>
              </w:rPr>
              <w:t>2</w:t>
            </w:r>
            <w:r>
              <w:rPr>
                <w:rFonts w:asciiTheme="minorHAnsi" w:eastAsiaTheme="minorEastAsia" w:hAnsiTheme="minorHAnsi" w:cstheme="minorBidi"/>
                <w:noProof/>
              </w:rPr>
              <w:tab/>
            </w:r>
            <w:r w:rsidRPr="00CE4920">
              <w:rPr>
                <w:rStyle w:val="Lienhypertexte"/>
                <w:rFonts w:eastAsiaTheme="majorEastAsia"/>
                <w:noProof/>
              </w:rPr>
              <w:t>PARTIE II. CONCEPTION DU PROJET</w:t>
            </w:r>
            <w:r>
              <w:rPr>
                <w:noProof/>
                <w:webHidden/>
              </w:rPr>
              <w:tab/>
            </w:r>
            <w:r>
              <w:rPr>
                <w:noProof/>
                <w:webHidden/>
              </w:rPr>
              <w:fldChar w:fldCharType="begin"/>
            </w:r>
            <w:r>
              <w:rPr>
                <w:noProof/>
                <w:webHidden/>
              </w:rPr>
              <w:instrText xml:space="preserve"> PAGEREF _Toc8856736 \h </w:instrText>
            </w:r>
            <w:r>
              <w:rPr>
                <w:noProof/>
                <w:webHidden/>
              </w:rPr>
            </w:r>
            <w:r>
              <w:rPr>
                <w:noProof/>
                <w:webHidden/>
              </w:rPr>
              <w:fldChar w:fldCharType="separate"/>
            </w:r>
            <w:r>
              <w:rPr>
                <w:noProof/>
                <w:webHidden/>
              </w:rPr>
              <w:t>14</w:t>
            </w:r>
            <w:r>
              <w:rPr>
                <w:noProof/>
                <w:webHidden/>
              </w:rPr>
              <w:fldChar w:fldCharType="end"/>
            </w:r>
          </w:hyperlink>
        </w:p>
        <w:p w14:paraId="119C0F0C" w14:textId="2C678233" w:rsidR="0066740E" w:rsidRDefault="0066740E">
          <w:pPr>
            <w:pStyle w:val="TM2"/>
            <w:tabs>
              <w:tab w:val="left" w:pos="960"/>
              <w:tab w:val="right" w:leader="dot" w:pos="9350"/>
            </w:tabs>
            <w:rPr>
              <w:rFonts w:asciiTheme="minorHAnsi" w:eastAsiaTheme="minorEastAsia" w:hAnsiTheme="minorHAnsi" w:cstheme="minorBidi"/>
              <w:noProof/>
            </w:rPr>
          </w:pPr>
          <w:hyperlink w:anchor="_Toc8856737" w:history="1">
            <w:r w:rsidRPr="00CE4920">
              <w:rPr>
                <w:rStyle w:val="Lienhypertexte"/>
                <w:noProof/>
              </w:rPr>
              <w:t>2.1</w:t>
            </w:r>
            <w:r>
              <w:rPr>
                <w:rFonts w:asciiTheme="minorHAnsi" w:eastAsiaTheme="minorEastAsia" w:hAnsiTheme="minorHAnsi" w:cstheme="minorBidi"/>
                <w:noProof/>
              </w:rPr>
              <w:tab/>
            </w:r>
            <w:r w:rsidRPr="00CE4920">
              <w:rPr>
                <w:rStyle w:val="Lienhypertexte"/>
                <w:noProof/>
              </w:rPr>
              <w:t>DESCRIPTION DU CONTEXTEET DES MOTIVATIONS POUR LE PROJET</w:t>
            </w:r>
            <w:r>
              <w:rPr>
                <w:noProof/>
                <w:webHidden/>
              </w:rPr>
              <w:tab/>
            </w:r>
            <w:r>
              <w:rPr>
                <w:noProof/>
                <w:webHidden/>
              </w:rPr>
              <w:fldChar w:fldCharType="begin"/>
            </w:r>
            <w:r>
              <w:rPr>
                <w:noProof/>
                <w:webHidden/>
              </w:rPr>
              <w:instrText xml:space="preserve"> PAGEREF _Toc8856737 \h </w:instrText>
            </w:r>
            <w:r>
              <w:rPr>
                <w:noProof/>
                <w:webHidden/>
              </w:rPr>
            </w:r>
            <w:r>
              <w:rPr>
                <w:noProof/>
                <w:webHidden/>
              </w:rPr>
              <w:fldChar w:fldCharType="separate"/>
            </w:r>
            <w:r>
              <w:rPr>
                <w:noProof/>
                <w:webHidden/>
              </w:rPr>
              <w:t>14</w:t>
            </w:r>
            <w:r>
              <w:rPr>
                <w:noProof/>
                <w:webHidden/>
              </w:rPr>
              <w:fldChar w:fldCharType="end"/>
            </w:r>
          </w:hyperlink>
        </w:p>
        <w:p w14:paraId="2AFA038C" w14:textId="52306723" w:rsidR="0066740E" w:rsidRDefault="0066740E">
          <w:pPr>
            <w:pStyle w:val="TM2"/>
            <w:tabs>
              <w:tab w:val="left" w:pos="960"/>
              <w:tab w:val="right" w:leader="dot" w:pos="9350"/>
            </w:tabs>
            <w:rPr>
              <w:rFonts w:asciiTheme="minorHAnsi" w:eastAsiaTheme="minorEastAsia" w:hAnsiTheme="minorHAnsi" w:cstheme="minorBidi"/>
              <w:noProof/>
            </w:rPr>
          </w:pPr>
          <w:hyperlink w:anchor="_Toc8856738" w:history="1">
            <w:r w:rsidRPr="00CE4920">
              <w:rPr>
                <w:rStyle w:val="Lienhypertexte"/>
                <w:noProof/>
              </w:rPr>
              <w:t>2.2</w:t>
            </w:r>
            <w:r>
              <w:rPr>
                <w:rFonts w:asciiTheme="minorHAnsi" w:eastAsiaTheme="minorEastAsia" w:hAnsiTheme="minorHAnsi" w:cstheme="minorBidi"/>
                <w:noProof/>
              </w:rPr>
              <w:tab/>
            </w:r>
            <w:r w:rsidRPr="00CE4920">
              <w:rPr>
                <w:rStyle w:val="Lienhypertexte"/>
                <w:noProof/>
              </w:rPr>
              <w:t>DEFINITION DU PROBLEME ET DES PERSPECTIVES DE VALORISATION DE L’INNOVATION ET /OU DE SA MATURATION</w:t>
            </w:r>
            <w:r>
              <w:rPr>
                <w:noProof/>
                <w:webHidden/>
              </w:rPr>
              <w:tab/>
            </w:r>
            <w:r>
              <w:rPr>
                <w:noProof/>
                <w:webHidden/>
              </w:rPr>
              <w:fldChar w:fldCharType="begin"/>
            </w:r>
            <w:r>
              <w:rPr>
                <w:noProof/>
                <w:webHidden/>
              </w:rPr>
              <w:instrText xml:space="preserve"> PAGEREF _Toc8856738 \h </w:instrText>
            </w:r>
            <w:r>
              <w:rPr>
                <w:noProof/>
                <w:webHidden/>
              </w:rPr>
            </w:r>
            <w:r>
              <w:rPr>
                <w:noProof/>
                <w:webHidden/>
              </w:rPr>
              <w:fldChar w:fldCharType="separate"/>
            </w:r>
            <w:r>
              <w:rPr>
                <w:noProof/>
                <w:webHidden/>
              </w:rPr>
              <w:t>14</w:t>
            </w:r>
            <w:r>
              <w:rPr>
                <w:noProof/>
                <w:webHidden/>
              </w:rPr>
              <w:fldChar w:fldCharType="end"/>
            </w:r>
          </w:hyperlink>
        </w:p>
        <w:p w14:paraId="5466D093" w14:textId="08559AB6" w:rsidR="0066740E" w:rsidRDefault="0066740E">
          <w:pPr>
            <w:pStyle w:val="TM2"/>
            <w:tabs>
              <w:tab w:val="left" w:pos="960"/>
              <w:tab w:val="right" w:leader="dot" w:pos="9350"/>
            </w:tabs>
            <w:rPr>
              <w:rFonts w:asciiTheme="minorHAnsi" w:eastAsiaTheme="minorEastAsia" w:hAnsiTheme="minorHAnsi" w:cstheme="minorBidi"/>
              <w:noProof/>
            </w:rPr>
          </w:pPr>
          <w:hyperlink w:anchor="_Toc8856739" w:history="1">
            <w:r w:rsidRPr="00CE4920">
              <w:rPr>
                <w:rStyle w:val="Lienhypertexte"/>
                <w:noProof/>
              </w:rPr>
              <w:t>2.3</w:t>
            </w:r>
            <w:r>
              <w:rPr>
                <w:rFonts w:asciiTheme="minorHAnsi" w:eastAsiaTheme="minorEastAsia" w:hAnsiTheme="minorHAnsi" w:cstheme="minorBidi"/>
                <w:noProof/>
              </w:rPr>
              <w:tab/>
            </w:r>
            <w:r w:rsidRPr="00CE4920">
              <w:rPr>
                <w:rStyle w:val="Lienhypertexte"/>
                <w:noProof/>
              </w:rPr>
              <w:t>PERTINENCE</w:t>
            </w:r>
            <w:r>
              <w:rPr>
                <w:noProof/>
                <w:webHidden/>
              </w:rPr>
              <w:tab/>
            </w:r>
            <w:r>
              <w:rPr>
                <w:noProof/>
                <w:webHidden/>
              </w:rPr>
              <w:fldChar w:fldCharType="begin"/>
            </w:r>
            <w:r>
              <w:rPr>
                <w:noProof/>
                <w:webHidden/>
              </w:rPr>
              <w:instrText xml:space="preserve"> PAGEREF _Toc8856739 \h </w:instrText>
            </w:r>
            <w:r>
              <w:rPr>
                <w:noProof/>
                <w:webHidden/>
              </w:rPr>
            </w:r>
            <w:r>
              <w:rPr>
                <w:noProof/>
                <w:webHidden/>
              </w:rPr>
              <w:fldChar w:fldCharType="separate"/>
            </w:r>
            <w:r>
              <w:rPr>
                <w:noProof/>
                <w:webHidden/>
              </w:rPr>
              <w:t>14</w:t>
            </w:r>
            <w:r>
              <w:rPr>
                <w:noProof/>
                <w:webHidden/>
              </w:rPr>
              <w:fldChar w:fldCharType="end"/>
            </w:r>
          </w:hyperlink>
        </w:p>
        <w:p w14:paraId="075C7285" w14:textId="6E6D47EE" w:rsidR="0066740E" w:rsidRDefault="0066740E">
          <w:pPr>
            <w:pStyle w:val="TM2"/>
            <w:tabs>
              <w:tab w:val="left" w:pos="960"/>
              <w:tab w:val="right" w:leader="dot" w:pos="9350"/>
            </w:tabs>
            <w:rPr>
              <w:rFonts w:asciiTheme="minorHAnsi" w:eastAsiaTheme="minorEastAsia" w:hAnsiTheme="minorHAnsi" w:cstheme="minorBidi"/>
              <w:noProof/>
            </w:rPr>
          </w:pPr>
          <w:hyperlink w:anchor="_Toc8856740" w:history="1">
            <w:r w:rsidRPr="00CE4920">
              <w:rPr>
                <w:rStyle w:val="Lienhypertexte"/>
                <w:noProof/>
              </w:rPr>
              <w:t>2.4</w:t>
            </w:r>
            <w:r>
              <w:rPr>
                <w:rFonts w:asciiTheme="minorHAnsi" w:eastAsiaTheme="minorEastAsia" w:hAnsiTheme="minorHAnsi" w:cstheme="minorBidi"/>
                <w:noProof/>
              </w:rPr>
              <w:tab/>
            </w:r>
            <w:r w:rsidRPr="00CE4920">
              <w:rPr>
                <w:rStyle w:val="Lienhypertexte"/>
                <w:noProof/>
              </w:rPr>
              <w:t>CONCEPT ET METHODOLOGIE</w:t>
            </w:r>
            <w:r>
              <w:rPr>
                <w:noProof/>
                <w:webHidden/>
              </w:rPr>
              <w:tab/>
            </w:r>
            <w:r>
              <w:rPr>
                <w:noProof/>
                <w:webHidden/>
              </w:rPr>
              <w:fldChar w:fldCharType="begin"/>
            </w:r>
            <w:r>
              <w:rPr>
                <w:noProof/>
                <w:webHidden/>
              </w:rPr>
              <w:instrText xml:space="preserve"> PAGEREF _Toc8856740 \h </w:instrText>
            </w:r>
            <w:r>
              <w:rPr>
                <w:noProof/>
                <w:webHidden/>
              </w:rPr>
            </w:r>
            <w:r>
              <w:rPr>
                <w:noProof/>
                <w:webHidden/>
              </w:rPr>
              <w:fldChar w:fldCharType="separate"/>
            </w:r>
            <w:r>
              <w:rPr>
                <w:noProof/>
                <w:webHidden/>
              </w:rPr>
              <w:t>14</w:t>
            </w:r>
            <w:r>
              <w:rPr>
                <w:noProof/>
                <w:webHidden/>
              </w:rPr>
              <w:fldChar w:fldCharType="end"/>
            </w:r>
          </w:hyperlink>
        </w:p>
        <w:p w14:paraId="00A20700" w14:textId="690A94B7" w:rsidR="0066740E" w:rsidRDefault="0066740E">
          <w:pPr>
            <w:pStyle w:val="TM2"/>
            <w:tabs>
              <w:tab w:val="left" w:pos="960"/>
              <w:tab w:val="right" w:leader="dot" w:pos="9350"/>
            </w:tabs>
            <w:rPr>
              <w:rFonts w:asciiTheme="minorHAnsi" w:eastAsiaTheme="minorEastAsia" w:hAnsiTheme="minorHAnsi" w:cstheme="minorBidi"/>
              <w:noProof/>
            </w:rPr>
          </w:pPr>
          <w:hyperlink w:anchor="_Toc8856741" w:history="1">
            <w:r w:rsidRPr="00CE4920">
              <w:rPr>
                <w:rStyle w:val="Lienhypertexte"/>
                <w:noProof/>
              </w:rPr>
              <w:t>2.5</w:t>
            </w:r>
            <w:r>
              <w:rPr>
                <w:rFonts w:asciiTheme="minorHAnsi" w:eastAsiaTheme="minorEastAsia" w:hAnsiTheme="minorHAnsi" w:cstheme="minorBidi"/>
                <w:noProof/>
              </w:rPr>
              <w:tab/>
            </w:r>
            <w:r w:rsidRPr="00CE4920">
              <w:rPr>
                <w:rStyle w:val="Lienhypertexte"/>
                <w:noProof/>
              </w:rPr>
              <w:t>QUALITE  du PARTENARIAT</w:t>
            </w:r>
            <w:r>
              <w:rPr>
                <w:noProof/>
                <w:webHidden/>
              </w:rPr>
              <w:tab/>
            </w:r>
            <w:r>
              <w:rPr>
                <w:noProof/>
                <w:webHidden/>
              </w:rPr>
              <w:fldChar w:fldCharType="begin"/>
            </w:r>
            <w:r>
              <w:rPr>
                <w:noProof/>
                <w:webHidden/>
              </w:rPr>
              <w:instrText xml:space="preserve"> PAGEREF _Toc8856741 \h </w:instrText>
            </w:r>
            <w:r>
              <w:rPr>
                <w:noProof/>
                <w:webHidden/>
              </w:rPr>
            </w:r>
            <w:r>
              <w:rPr>
                <w:noProof/>
                <w:webHidden/>
              </w:rPr>
              <w:fldChar w:fldCharType="separate"/>
            </w:r>
            <w:r>
              <w:rPr>
                <w:noProof/>
                <w:webHidden/>
              </w:rPr>
              <w:t>14</w:t>
            </w:r>
            <w:r>
              <w:rPr>
                <w:noProof/>
                <w:webHidden/>
              </w:rPr>
              <w:fldChar w:fldCharType="end"/>
            </w:r>
          </w:hyperlink>
        </w:p>
        <w:p w14:paraId="62F344B1" w14:textId="01D1ED1D" w:rsidR="0066740E" w:rsidRDefault="0066740E">
          <w:pPr>
            <w:pStyle w:val="TM1"/>
            <w:tabs>
              <w:tab w:val="left" w:pos="480"/>
              <w:tab w:val="right" w:leader="dot" w:pos="9350"/>
            </w:tabs>
            <w:rPr>
              <w:rFonts w:asciiTheme="minorHAnsi" w:eastAsiaTheme="minorEastAsia" w:hAnsiTheme="minorHAnsi" w:cstheme="minorBidi"/>
              <w:noProof/>
            </w:rPr>
          </w:pPr>
          <w:hyperlink w:anchor="_Toc8856742" w:history="1">
            <w:r w:rsidRPr="00CE4920">
              <w:rPr>
                <w:rStyle w:val="Lienhypertexte"/>
                <w:noProof/>
              </w:rPr>
              <w:t>3</w:t>
            </w:r>
            <w:r>
              <w:rPr>
                <w:rFonts w:asciiTheme="minorHAnsi" w:eastAsiaTheme="minorEastAsia" w:hAnsiTheme="minorHAnsi" w:cstheme="minorBidi"/>
                <w:noProof/>
              </w:rPr>
              <w:tab/>
            </w:r>
            <w:r w:rsidRPr="00CE4920">
              <w:rPr>
                <w:rStyle w:val="Lienhypertexte"/>
                <w:noProof/>
              </w:rPr>
              <w:t>PARTIE III. ENVERGURE DU PROJET</w:t>
            </w:r>
            <w:r>
              <w:rPr>
                <w:noProof/>
                <w:webHidden/>
              </w:rPr>
              <w:tab/>
            </w:r>
            <w:r>
              <w:rPr>
                <w:noProof/>
                <w:webHidden/>
              </w:rPr>
              <w:fldChar w:fldCharType="begin"/>
            </w:r>
            <w:r>
              <w:rPr>
                <w:noProof/>
                <w:webHidden/>
              </w:rPr>
              <w:instrText xml:space="preserve"> PAGEREF _Toc8856742 \h </w:instrText>
            </w:r>
            <w:r>
              <w:rPr>
                <w:noProof/>
                <w:webHidden/>
              </w:rPr>
            </w:r>
            <w:r>
              <w:rPr>
                <w:noProof/>
                <w:webHidden/>
              </w:rPr>
              <w:fldChar w:fldCharType="separate"/>
            </w:r>
            <w:r>
              <w:rPr>
                <w:noProof/>
                <w:webHidden/>
              </w:rPr>
              <w:t>15</w:t>
            </w:r>
            <w:r>
              <w:rPr>
                <w:noProof/>
                <w:webHidden/>
              </w:rPr>
              <w:fldChar w:fldCharType="end"/>
            </w:r>
          </w:hyperlink>
        </w:p>
        <w:p w14:paraId="299F3543" w14:textId="5623C40A" w:rsidR="0066740E" w:rsidRDefault="0066740E">
          <w:pPr>
            <w:pStyle w:val="TM2"/>
            <w:tabs>
              <w:tab w:val="left" w:pos="960"/>
              <w:tab w:val="right" w:leader="dot" w:pos="9350"/>
            </w:tabs>
            <w:rPr>
              <w:rFonts w:asciiTheme="minorHAnsi" w:eastAsiaTheme="minorEastAsia" w:hAnsiTheme="minorHAnsi" w:cstheme="minorBidi"/>
              <w:noProof/>
            </w:rPr>
          </w:pPr>
          <w:hyperlink w:anchor="_Toc8856743" w:history="1">
            <w:r w:rsidRPr="00CE4920">
              <w:rPr>
                <w:rStyle w:val="Lienhypertexte"/>
                <w:noProof/>
              </w:rPr>
              <w:t>3.1</w:t>
            </w:r>
            <w:r>
              <w:rPr>
                <w:rFonts w:asciiTheme="minorHAnsi" w:eastAsiaTheme="minorEastAsia" w:hAnsiTheme="minorHAnsi" w:cstheme="minorBidi"/>
                <w:noProof/>
              </w:rPr>
              <w:tab/>
            </w:r>
            <w:r w:rsidRPr="00CE4920">
              <w:rPr>
                <w:rStyle w:val="Lienhypertexte"/>
                <w:noProof/>
              </w:rPr>
              <w:t>DESCRIPTION DU PROJET : OBJECTIFS, RESULTATS ATTENDUS, INDICATEURS, ET RISQUES.</w:t>
            </w:r>
            <w:r>
              <w:rPr>
                <w:noProof/>
                <w:webHidden/>
              </w:rPr>
              <w:tab/>
            </w:r>
            <w:r>
              <w:rPr>
                <w:noProof/>
                <w:webHidden/>
              </w:rPr>
              <w:fldChar w:fldCharType="begin"/>
            </w:r>
            <w:r>
              <w:rPr>
                <w:noProof/>
                <w:webHidden/>
              </w:rPr>
              <w:instrText xml:space="preserve"> PAGEREF _Toc8856743 \h </w:instrText>
            </w:r>
            <w:r>
              <w:rPr>
                <w:noProof/>
                <w:webHidden/>
              </w:rPr>
            </w:r>
            <w:r>
              <w:rPr>
                <w:noProof/>
                <w:webHidden/>
              </w:rPr>
              <w:fldChar w:fldCharType="separate"/>
            </w:r>
            <w:r>
              <w:rPr>
                <w:noProof/>
                <w:webHidden/>
              </w:rPr>
              <w:t>15</w:t>
            </w:r>
            <w:r>
              <w:rPr>
                <w:noProof/>
                <w:webHidden/>
              </w:rPr>
              <w:fldChar w:fldCharType="end"/>
            </w:r>
          </w:hyperlink>
        </w:p>
        <w:p w14:paraId="5BCB0D0D" w14:textId="1F0FAB57" w:rsidR="0066740E" w:rsidRDefault="0066740E">
          <w:pPr>
            <w:pStyle w:val="TM3"/>
            <w:tabs>
              <w:tab w:val="left" w:pos="1440"/>
              <w:tab w:val="right" w:leader="dot" w:pos="9350"/>
            </w:tabs>
            <w:rPr>
              <w:rFonts w:asciiTheme="minorHAnsi" w:eastAsiaTheme="minorEastAsia" w:hAnsiTheme="minorHAnsi" w:cstheme="minorBidi"/>
              <w:noProof/>
            </w:rPr>
          </w:pPr>
          <w:hyperlink w:anchor="_Toc8856744" w:history="1">
            <w:r w:rsidRPr="00CE4920">
              <w:rPr>
                <w:rStyle w:val="Lienhypertexte"/>
                <w:noProof/>
              </w:rPr>
              <w:t>3.1.1</w:t>
            </w:r>
            <w:r>
              <w:rPr>
                <w:rFonts w:asciiTheme="minorHAnsi" w:eastAsiaTheme="minorEastAsia" w:hAnsiTheme="minorHAnsi" w:cstheme="minorBidi"/>
                <w:noProof/>
              </w:rPr>
              <w:tab/>
            </w:r>
            <w:r w:rsidRPr="00CE4920">
              <w:rPr>
                <w:rStyle w:val="Lienhypertexte"/>
                <w:noProof/>
              </w:rPr>
              <w:t>RESULTATS ATTENDUS et IMPACTS</w:t>
            </w:r>
            <w:r>
              <w:rPr>
                <w:noProof/>
                <w:webHidden/>
              </w:rPr>
              <w:tab/>
            </w:r>
            <w:r>
              <w:rPr>
                <w:noProof/>
                <w:webHidden/>
              </w:rPr>
              <w:fldChar w:fldCharType="begin"/>
            </w:r>
            <w:r>
              <w:rPr>
                <w:noProof/>
                <w:webHidden/>
              </w:rPr>
              <w:instrText xml:space="preserve"> PAGEREF _Toc8856744 \h </w:instrText>
            </w:r>
            <w:r>
              <w:rPr>
                <w:noProof/>
                <w:webHidden/>
              </w:rPr>
            </w:r>
            <w:r>
              <w:rPr>
                <w:noProof/>
                <w:webHidden/>
              </w:rPr>
              <w:fldChar w:fldCharType="separate"/>
            </w:r>
            <w:r>
              <w:rPr>
                <w:noProof/>
                <w:webHidden/>
              </w:rPr>
              <w:t>15</w:t>
            </w:r>
            <w:r>
              <w:rPr>
                <w:noProof/>
                <w:webHidden/>
              </w:rPr>
              <w:fldChar w:fldCharType="end"/>
            </w:r>
          </w:hyperlink>
        </w:p>
        <w:p w14:paraId="17C09107" w14:textId="3BB70F41" w:rsidR="0066740E" w:rsidRDefault="0066740E">
          <w:pPr>
            <w:pStyle w:val="TM3"/>
            <w:tabs>
              <w:tab w:val="left" w:pos="1440"/>
              <w:tab w:val="right" w:leader="dot" w:pos="9350"/>
            </w:tabs>
            <w:rPr>
              <w:rFonts w:asciiTheme="minorHAnsi" w:eastAsiaTheme="minorEastAsia" w:hAnsiTheme="minorHAnsi" w:cstheme="minorBidi"/>
              <w:noProof/>
            </w:rPr>
          </w:pPr>
          <w:hyperlink w:anchor="_Toc8856745" w:history="1">
            <w:r w:rsidRPr="00CE4920">
              <w:rPr>
                <w:rStyle w:val="Lienhypertexte"/>
                <w:noProof/>
              </w:rPr>
              <w:t>3.1.2</w:t>
            </w:r>
            <w:r>
              <w:rPr>
                <w:rFonts w:asciiTheme="minorHAnsi" w:eastAsiaTheme="minorEastAsia" w:hAnsiTheme="minorHAnsi" w:cstheme="minorBidi"/>
                <w:noProof/>
              </w:rPr>
              <w:tab/>
            </w:r>
            <w:r w:rsidRPr="00CE4920">
              <w:rPr>
                <w:rStyle w:val="Lienhypertexte"/>
                <w:noProof/>
              </w:rPr>
              <w:t>INDICATEURS DE RESULTATS</w:t>
            </w:r>
            <w:r>
              <w:rPr>
                <w:noProof/>
                <w:webHidden/>
              </w:rPr>
              <w:tab/>
            </w:r>
            <w:r>
              <w:rPr>
                <w:noProof/>
                <w:webHidden/>
              </w:rPr>
              <w:fldChar w:fldCharType="begin"/>
            </w:r>
            <w:r>
              <w:rPr>
                <w:noProof/>
                <w:webHidden/>
              </w:rPr>
              <w:instrText xml:space="preserve"> PAGEREF _Toc8856745 \h </w:instrText>
            </w:r>
            <w:r>
              <w:rPr>
                <w:noProof/>
                <w:webHidden/>
              </w:rPr>
            </w:r>
            <w:r>
              <w:rPr>
                <w:noProof/>
                <w:webHidden/>
              </w:rPr>
              <w:fldChar w:fldCharType="separate"/>
            </w:r>
            <w:r>
              <w:rPr>
                <w:noProof/>
                <w:webHidden/>
              </w:rPr>
              <w:t>15</w:t>
            </w:r>
            <w:r>
              <w:rPr>
                <w:noProof/>
                <w:webHidden/>
              </w:rPr>
              <w:fldChar w:fldCharType="end"/>
            </w:r>
          </w:hyperlink>
        </w:p>
        <w:p w14:paraId="51888332" w14:textId="4171F162" w:rsidR="0066740E" w:rsidRDefault="0066740E">
          <w:pPr>
            <w:pStyle w:val="TM3"/>
            <w:tabs>
              <w:tab w:val="left" w:pos="1440"/>
              <w:tab w:val="right" w:leader="dot" w:pos="9350"/>
            </w:tabs>
            <w:rPr>
              <w:rFonts w:asciiTheme="minorHAnsi" w:eastAsiaTheme="minorEastAsia" w:hAnsiTheme="minorHAnsi" w:cstheme="minorBidi"/>
              <w:noProof/>
            </w:rPr>
          </w:pPr>
          <w:hyperlink w:anchor="_Toc8856746" w:history="1">
            <w:r w:rsidRPr="00CE4920">
              <w:rPr>
                <w:rStyle w:val="Lienhypertexte"/>
                <w:noProof/>
              </w:rPr>
              <w:t>3.1.3</w:t>
            </w:r>
            <w:r>
              <w:rPr>
                <w:rFonts w:asciiTheme="minorHAnsi" w:eastAsiaTheme="minorEastAsia" w:hAnsiTheme="minorHAnsi" w:cstheme="minorBidi"/>
                <w:noProof/>
              </w:rPr>
              <w:tab/>
            </w:r>
            <w:r w:rsidRPr="00CE4920">
              <w:rPr>
                <w:rStyle w:val="Lienhypertexte"/>
                <w:noProof/>
              </w:rPr>
              <w:t>HYPOTHESES ET RISQUES</w:t>
            </w:r>
            <w:r>
              <w:rPr>
                <w:noProof/>
                <w:webHidden/>
              </w:rPr>
              <w:tab/>
            </w:r>
            <w:r>
              <w:rPr>
                <w:noProof/>
                <w:webHidden/>
              </w:rPr>
              <w:fldChar w:fldCharType="begin"/>
            </w:r>
            <w:r>
              <w:rPr>
                <w:noProof/>
                <w:webHidden/>
              </w:rPr>
              <w:instrText xml:space="preserve"> PAGEREF _Toc8856746 \h </w:instrText>
            </w:r>
            <w:r>
              <w:rPr>
                <w:noProof/>
                <w:webHidden/>
              </w:rPr>
            </w:r>
            <w:r>
              <w:rPr>
                <w:noProof/>
                <w:webHidden/>
              </w:rPr>
              <w:fldChar w:fldCharType="separate"/>
            </w:r>
            <w:r>
              <w:rPr>
                <w:noProof/>
                <w:webHidden/>
              </w:rPr>
              <w:t>16</w:t>
            </w:r>
            <w:r>
              <w:rPr>
                <w:noProof/>
                <w:webHidden/>
              </w:rPr>
              <w:fldChar w:fldCharType="end"/>
            </w:r>
          </w:hyperlink>
        </w:p>
        <w:p w14:paraId="7D1E0434" w14:textId="2C4FB33D" w:rsidR="0066740E" w:rsidRDefault="0066740E">
          <w:pPr>
            <w:pStyle w:val="TM2"/>
            <w:tabs>
              <w:tab w:val="left" w:pos="960"/>
              <w:tab w:val="right" w:leader="dot" w:pos="9350"/>
            </w:tabs>
            <w:rPr>
              <w:rFonts w:asciiTheme="minorHAnsi" w:eastAsiaTheme="minorEastAsia" w:hAnsiTheme="minorHAnsi" w:cstheme="minorBidi"/>
              <w:noProof/>
            </w:rPr>
          </w:pPr>
          <w:hyperlink w:anchor="_Toc8856747" w:history="1">
            <w:r w:rsidRPr="00CE4920">
              <w:rPr>
                <w:rStyle w:val="Lienhypertexte"/>
                <w:noProof/>
              </w:rPr>
              <w:t>3.2</w:t>
            </w:r>
            <w:r>
              <w:rPr>
                <w:rFonts w:asciiTheme="minorHAnsi" w:eastAsiaTheme="minorEastAsia" w:hAnsiTheme="minorHAnsi" w:cstheme="minorBidi"/>
                <w:noProof/>
              </w:rPr>
              <w:tab/>
            </w:r>
            <w:r w:rsidRPr="00CE4920">
              <w:rPr>
                <w:rStyle w:val="Lienhypertexte"/>
                <w:noProof/>
              </w:rPr>
              <w:t>ACTIVITES NECESSAIRES POUR ATTEINDRE LES RESULTATS</w:t>
            </w:r>
            <w:r>
              <w:rPr>
                <w:noProof/>
                <w:webHidden/>
              </w:rPr>
              <w:tab/>
            </w:r>
            <w:r>
              <w:rPr>
                <w:noProof/>
                <w:webHidden/>
              </w:rPr>
              <w:fldChar w:fldCharType="begin"/>
            </w:r>
            <w:r>
              <w:rPr>
                <w:noProof/>
                <w:webHidden/>
              </w:rPr>
              <w:instrText xml:space="preserve"> PAGEREF _Toc8856747 \h </w:instrText>
            </w:r>
            <w:r>
              <w:rPr>
                <w:noProof/>
                <w:webHidden/>
              </w:rPr>
            </w:r>
            <w:r>
              <w:rPr>
                <w:noProof/>
                <w:webHidden/>
              </w:rPr>
              <w:fldChar w:fldCharType="separate"/>
            </w:r>
            <w:r>
              <w:rPr>
                <w:noProof/>
                <w:webHidden/>
              </w:rPr>
              <w:t>16</w:t>
            </w:r>
            <w:r>
              <w:rPr>
                <w:noProof/>
                <w:webHidden/>
              </w:rPr>
              <w:fldChar w:fldCharType="end"/>
            </w:r>
          </w:hyperlink>
        </w:p>
        <w:p w14:paraId="03944671" w14:textId="3DBC7FDE" w:rsidR="0066740E" w:rsidRDefault="0066740E">
          <w:pPr>
            <w:pStyle w:val="TM2"/>
            <w:tabs>
              <w:tab w:val="left" w:pos="960"/>
              <w:tab w:val="right" w:leader="dot" w:pos="9350"/>
            </w:tabs>
            <w:rPr>
              <w:rFonts w:asciiTheme="minorHAnsi" w:eastAsiaTheme="minorEastAsia" w:hAnsiTheme="minorHAnsi" w:cstheme="minorBidi"/>
              <w:noProof/>
            </w:rPr>
          </w:pPr>
          <w:hyperlink w:anchor="_Toc8856748" w:history="1">
            <w:r w:rsidRPr="00CE4920">
              <w:rPr>
                <w:rStyle w:val="Lienhypertexte"/>
                <w:noProof/>
              </w:rPr>
              <w:t>3.3</w:t>
            </w:r>
            <w:r>
              <w:rPr>
                <w:rFonts w:asciiTheme="minorHAnsi" w:eastAsiaTheme="minorEastAsia" w:hAnsiTheme="minorHAnsi" w:cstheme="minorBidi"/>
                <w:noProof/>
              </w:rPr>
              <w:tab/>
            </w:r>
            <w:r w:rsidRPr="00CE4920">
              <w:rPr>
                <w:rStyle w:val="Lienhypertexte"/>
                <w:noProof/>
              </w:rPr>
              <w:t>ACTIVITES POUR RENFORCER L’IMPACT DES RESULTATS</w:t>
            </w:r>
            <w:r>
              <w:rPr>
                <w:noProof/>
                <w:webHidden/>
              </w:rPr>
              <w:tab/>
            </w:r>
            <w:r>
              <w:rPr>
                <w:noProof/>
                <w:webHidden/>
              </w:rPr>
              <w:fldChar w:fldCharType="begin"/>
            </w:r>
            <w:r>
              <w:rPr>
                <w:noProof/>
                <w:webHidden/>
              </w:rPr>
              <w:instrText xml:space="preserve"> PAGEREF _Toc8856748 \h </w:instrText>
            </w:r>
            <w:r>
              <w:rPr>
                <w:noProof/>
                <w:webHidden/>
              </w:rPr>
            </w:r>
            <w:r>
              <w:rPr>
                <w:noProof/>
                <w:webHidden/>
              </w:rPr>
              <w:fldChar w:fldCharType="separate"/>
            </w:r>
            <w:r>
              <w:rPr>
                <w:noProof/>
                <w:webHidden/>
              </w:rPr>
              <w:t>16</w:t>
            </w:r>
            <w:r>
              <w:rPr>
                <w:noProof/>
                <w:webHidden/>
              </w:rPr>
              <w:fldChar w:fldCharType="end"/>
            </w:r>
          </w:hyperlink>
        </w:p>
        <w:p w14:paraId="6A5F00CA" w14:textId="2E2ADC66" w:rsidR="0066740E" w:rsidRDefault="0066740E">
          <w:pPr>
            <w:pStyle w:val="TM3"/>
            <w:tabs>
              <w:tab w:val="left" w:pos="1440"/>
              <w:tab w:val="right" w:leader="dot" w:pos="9350"/>
            </w:tabs>
            <w:rPr>
              <w:rFonts w:asciiTheme="minorHAnsi" w:eastAsiaTheme="minorEastAsia" w:hAnsiTheme="minorHAnsi" w:cstheme="minorBidi"/>
              <w:noProof/>
            </w:rPr>
          </w:pPr>
          <w:hyperlink w:anchor="_Toc8856749" w:history="1">
            <w:r w:rsidRPr="00CE4920">
              <w:rPr>
                <w:rStyle w:val="Lienhypertexte"/>
                <w:noProof/>
              </w:rPr>
              <w:t>3.3.1</w:t>
            </w:r>
            <w:r>
              <w:rPr>
                <w:rFonts w:asciiTheme="minorHAnsi" w:eastAsiaTheme="minorEastAsia" w:hAnsiTheme="minorHAnsi" w:cstheme="minorBidi"/>
                <w:noProof/>
              </w:rPr>
              <w:tab/>
            </w:r>
            <w:r w:rsidRPr="00CE4920">
              <w:rPr>
                <w:rStyle w:val="Lienhypertexte"/>
                <w:noProof/>
              </w:rPr>
              <w:t>DIFFUSION ET EXPLOITATION DES RESULTATS</w:t>
            </w:r>
            <w:r>
              <w:rPr>
                <w:noProof/>
                <w:webHidden/>
              </w:rPr>
              <w:tab/>
            </w:r>
            <w:r>
              <w:rPr>
                <w:noProof/>
                <w:webHidden/>
              </w:rPr>
              <w:fldChar w:fldCharType="begin"/>
            </w:r>
            <w:r>
              <w:rPr>
                <w:noProof/>
                <w:webHidden/>
              </w:rPr>
              <w:instrText xml:space="preserve"> PAGEREF _Toc8856749 \h </w:instrText>
            </w:r>
            <w:r>
              <w:rPr>
                <w:noProof/>
                <w:webHidden/>
              </w:rPr>
            </w:r>
            <w:r>
              <w:rPr>
                <w:noProof/>
                <w:webHidden/>
              </w:rPr>
              <w:fldChar w:fldCharType="separate"/>
            </w:r>
            <w:r>
              <w:rPr>
                <w:noProof/>
                <w:webHidden/>
              </w:rPr>
              <w:t>16</w:t>
            </w:r>
            <w:r>
              <w:rPr>
                <w:noProof/>
                <w:webHidden/>
              </w:rPr>
              <w:fldChar w:fldCharType="end"/>
            </w:r>
          </w:hyperlink>
        </w:p>
        <w:p w14:paraId="59AE37DF" w14:textId="719D2C3C" w:rsidR="0066740E" w:rsidRDefault="0066740E">
          <w:pPr>
            <w:pStyle w:val="TM3"/>
            <w:tabs>
              <w:tab w:val="left" w:pos="1440"/>
              <w:tab w:val="right" w:leader="dot" w:pos="9350"/>
            </w:tabs>
            <w:rPr>
              <w:rFonts w:asciiTheme="minorHAnsi" w:eastAsiaTheme="minorEastAsia" w:hAnsiTheme="minorHAnsi" w:cstheme="minorBidi"/>
              <w:noProof/>
            </w:rPr>
          </w:pPr>
          <w:hyperlink w:anchor="_Toc8856750" w:history="1">
            <w:r w:rsidRPr="00CE4920">
              <w:rPr>
                <w:rStyle w:val="Lienhypertexte"/>
                <w:noProof/>
              </w:rPr>
              <w:t>3.3.2</w:t>
            </w:r>
            <w:r>
              <w:rPr>
                <w:rFonts w:asciiTheme="minorHAnsi" w:eastAsiaTheme="minorEastAsia" w:hAnsiTheme="minorHAnsi" w:cstheme="minorBidi"/>
                <w:noProof/>
              </w:rPr>
              <w:tab/>
            </w:r>
            <w:r w:rsidRPr="00CE4920">
              <w:rPr>
                <w:rStyle w:val="Lienhypertexte"/>
                <w:noProof/>
              </w:rPr>
              <w:t>COMMUNICATION</w:t>
            </w:r>
            <w:r>
              <w:rPr>
                <w:noProof/>
                <w:webHidden/>
              </w:rPr>
              <w:tab/>
            </w:r>
            <w:r>
              <w:rPr>
                <w:noProof/>
                <w:webHidden/>
              </w:rPr>
              <w:fldChar w:fldCharType="begin"/>
            </w:r>
            <w:r>
              <w:rPr>
                <w:noProof/>
                <w:webHidden/>
              </w:rPr>
              <w:instrText xml:space="preserve"> PAGEREF _Toc8856750 \h </w:instrText>
            </w:r>
            <w:r>
              <w:rPr>
                <w:noProof/>
                <w:webHidden/>
              </w:rPr>
            </w:r>
            <w:r>
              <w:rPr>
                <w:noProof/>
                <w:webHidden/>
              </w:rPr>
              <w:fldChar w:fldCharType="separate"/>
            </w:r>
            <w:r>
              <w:rPr>
                <w:noProof/>
                <w:webHidden/>
              </w:rPr>
              <w:t>17</w:t>
            </w:r>
            <w:r>
              <w:rPr>
                <w:noProof/>
                <w:webHidden/>
              </w:rPr>
              <w:fldChar w:fldCharType="end"/>
            </w:r>
          </w:hyperlink>
        </w:p>
        <w:p w14:paraId="0BA254D6" w14:textId="59F3F47D" w:rsidR="0066740E" w:rsidRDefault="0066740E">
          <w:pPr>
            <w:pStyle w:val="TM2"/>
            <w:tabs>
              <w:tab w:val="left" w:pos="960"/>
              <w:tab w:val="right" w:leader="dot" w:pos="9350"/>
            </w:tabs>
            <w:rPr>
              <w:rFonts w:asciiTheme="minorHAnsi" w:eastAsiaTheme="minorEastAsia" w:hAnsiTheme="minorHAnsi" w:cstheme="minorBidi"/>
              <w:noProof/>
            </w:rPr>
          </w:pPr>
          <w:hyperlink w:anchor="_Toc8856751" w:history="1">
            <w:r w:rsidRPr="00CE4920">
              <w:rPr>
                <w:rStyle w:val="Lienhypertexte"/>
                <w:noProof/>
              </w:rPr>
              <w:t>3.4</w:t>
            </w:r>
            <w:r>
              <w:rPr>
                <w:rFonts w:asciiTheme="minorHAnsi" w:eastAsiaTheme="minorEastAsia" w:hAnsiTheme="minorHAnsi" w:cstheme="minorBidi"/>
                <w:noProof/>
              </w:rPr>
              <w:tab/>
            </w:r>
            <w:r w:rsidRPr="00CE4920">
              <w:rPr>
                <w:rStyle w:val="Lienhypertexte"/>
                <w:noProof/>
              </w:rPr>
              <w:t>SYNTHESE</w:t>
            </w:r>
            <w:r>
              <w:rPr>
                <w:noProof/>
                <w:webHidden/>
              </w:rPr>
              <w:tab/>
            </w:r>
            <w:r>
              <w:rPr>
                <w:noProof/>
                <w:webHidden/>
              </w:rPr>
              <w:fldChar w:fldCharType="begin"/>
            </w:r>
            <w:r>
              <w:rPr>
                <w:noProof/>
                <w:webHidden/>
              </w:rPr>
              <w:instrText xml:space="preserve"> PAGEREF _Toc8856751 \h </w:instrText>
            </w:r>
            <w:r>
              <w:rPr>
                <w:noProof/>
                <w:webHidden/>
              </w:rPr>
            </w:r>
            <w:r>
              <w:rPr>
                <w:noProof/>
                <w:webHidden/>
              </w:rPr>
              <w:fldChar w:fldCharType="separate"/>
            </w:r>
            <w:r>
              <w:rPr>
                <w:noProof/>
                <w:webHidden/>
              </w:rPr>
              <w:t>17</w:t>
            </w:r>
            <w:r>
              <w:rPr>
                <w:noProof/>
                <w:webHidden/>
              </w:rPr>
              <w:fldChar w:fldCharType="end"/>
            </w:r>
          </w:hyperlink>
        </w:p>
        <w:p w14:paraId="6D9D3BA7" w14:textId="01090AB0" w:rsidR="0066740E" w:rsidRDefault="0066740E">
          <w:pPr>
            <w:pStyle w:val="TM1"/>
            <w:tabs>
              <w:tab w:val="left" w:pos="480"/>
              <w:tab w:val="right" w:leader="dot" w:pos="9350"/>
            </w:tabs>
            <w:rPr>
              <w:rFonts w:asciiTheme="minorHAnsi" w:eastAsiaTheme="minorEastAsia" w:hAnsiTheme="minorHAnsi" w:cstheme="minorBidi"/>
              <w:noProof/>
            </w:rPr>
          </w:pPr>
          <w:hyperlink w:anchor="_Toc8856752" w:history="1">
            <w:r w:rsidRPr="00CE4920">
              <w:rPr>
                <w:rStyle w:val="Lienhypertexte"/>
                <w:noProof/>
              </w:rPr>
              <w:t>4</w:t>
            </w:r>
            <w:r>
              <w:rPr>
                <w:rFonts w:asciiTheme="minorHAnsi" w:eastAsiaTheme="minorEastAsia" w:hAnsiTheme="minorHAnsi" w:cstheme="minorBidi"/>
                <w:noProof/>
              </w:rPr>
              <w:tab/>
            </w:r>
            <w:r w:rsidRPr="00CE4920">
              <w:rPr>
                <w:rStyle w:val="Lienhypertexte"/>
                <w:noProof/>
              </w:rPr>
              <w:t>PARTIE IV. MISE EN ŒUVRE DU PROJET</w:t>
            </w:r>
            <w:r>
              <w:rPr>
                <w:noProof/>
                <w:webHidden/>
              </w:rPr>
              <w:tab/>
            </w:r>
            <w:r>
              <w:rPr>
                <w:noProof/>
                <w:webHidden/>
              </w:rPr>
              <w:fldChar w:fldCharType="begin"/>
            </w:r>
            <w:r>
              <w:rPr>
                <w:noProof/>
                <w:webHidden/>
              </w:rPr>
              <w:instrText xml:space="preserve"> PAGEREF _Toc8856752 \h </w:instrText>
            </w:r>
            <w:r>
              <w:rPr>
                <w:noProof/>
                <w:webHidden/>
              </w:rPr>
            </w:r>
            <w:r>
              <w:rPr>
                <w:noProof/>
                <w:webHidden/>
              </w:rPr>
              <w:fldChar w:fldCharType="separate"/>
            </w:r>
            <w:r>
              <w:rPr>
                <w:noProof/>
                <w:webHidden/>
              </w:rPr>
              <w:t>17</w:t>
            </w:r>
            <w:r>
              <w:rPr>
                <w:noProof/>
                <w:webHidden/>
              </w:rPr>
              <w:fldChar w:fldCharType="end"/>
            </w:r>
          </w:hyperlink>
        </w:p>
        <w:p w14:paraId="4406726C" w14:textId="247D2C66" w:rsidR="0066740E" w:rsidRDefault="0066740E">
          <w:pPr>
            <w:pStyle w:val="TM2"/>
            <w:tabs>
              <w:tab w:val="left" w:pos="960"/>
              <w:tab w:val="right" w:leader="dot" w:pos="9350"/>
            </w:tabs>
            <w:rPr>
              <w:rFonts w:asciiTheme="minorHAnsi" w:eastAsiaTheme="minorEastAsia" w:hAnsiTheme="minorHAnsi" w:cstheme="minorBidi"/>
              <w:noProof/>
            </w:rPr>
          </w:pPr>
          <w:hyperlink w:anchor="_Toc8856753" w:history="1">
            <w:r w:rsidRPr="00CE4920">
              <w:rPr>
                <w:rStyle w:val="Lienhypertexte"/>
                <w:noProof/>
              </w:rPr>
              <w:t>4.1</w:t>
            </w:r>
            <w:r>
              <w:rPr>
                <w:rFonts w:asciiTheme="minorHAnsi" w:eastAsiaTheme="minorEastAsia" w:hAnsiTheme="minorHAnsi" w:cstheme="minorBidi"/>
                <w:noProof/>
              </w:rPr>
              <w:tab/>
            </w:r>
            <w:r w:rsidRPr="00CE4920">
              <w:rPr>
                <w:rStyle w:val="Lienhypertexte"/>
                <w:noProof/>
              </w:rPr>
              <w:t>TABLEAUX DES RÉSULTATS ET DES ACTIVITÉS ASSOCIEES</w:t>
            </w:r>
            <w:r>
              <w:rPr>
                <w:noProof/>
                <w:webHidden/>
              </w:rPr>
              <w:tab/>
            </w:r>
            <w:r>
              <w:rPr>
                <w:noProof/>
                <w:webHidden/>
              </w:rPr>
              <w:fldChar w:fldCharType="begin"/>
            </w:r>
            <w:r>
              <w:rPr>
                <w:noProof/>
                <w:webHidden/>
              </w:rPr>
              <w:instrText xml:space="preserve"> PAGEREF _Toc8856753 \h </w:instrText>
            </w:r>
            <w:r>
              <w:rPr>
                <w:noProof/>
                <w:webHidden/>
              </w:rPr>
            </w:r>
            <w:r>
              <w:rPr>
                <w:noProof/>
                <w:webHidden/>
              </w:rPr>
              <w:fldChar w:fldCharType="separate"/>
            </w:r>
            <w:r>
              <w:rPr>
                <w:noProof/>
                <w:webHidden/>
              </w:rPr>
              <w:t>17</w:t>
            </w:r>
            <w:r>
              <w:rPr>
                <w:noProof/>
                <w:webHidden/>
              </w:rPr>
              <w:fldChar w:fldCharType="end"/>
            </w:r>
          </w:hyperlink>
        </w:p>
        <w:p w14:paraId="466083B5" w14:textId="17596826" w:rsidR="0066740E" w:rsidRDefault="0066740E">
          <w:pPr>
            <w:pStyle w:val="TM2"/>
            <w:tabs>
              <w:tab w:val="left" w:pos="960"/>
              <w:tab w:val="right" w:leader="dot" w:pos="9350"/>
            </w:tabs>
            <w:rPr>
              <w:rFonts w:asciiTheme="minorHAnsi" w:eastAsiaTheme="minorEastAsia" w:hAnsiTheme="minorHAnsi" w:cstheme="minorBidi"/>
              <w:noProof/>
            </w:rPr>
          </w:pPr>
          <w:hyperlink w:anchor="_Toc8856754" w:history="1">
            <w:r w:rsidRPr="00CE4920">
              <w:rPr>
                <w:rStyle w:val="Lienhypertexte"/>
                <w:noProof/>
              </w:rPr>
              <w:t>4.2</w:t>
            </w:r>
            <w:r>
              <w:rPr>
                <w:rFonts w:asciiTheme="minorHAnsi" w:eastAsiaTheme="minorEastAsia" w:hAnsiTheme="minorHAnsi" w:cstheme="minorBidi"/>
                <w:noProof/>
              </w:rPr>
              <w:tab/>
            </w:r>
            <w:r w:rsidRPr="00CE4920">
              <w:rPr>
                <w:rStyle w:val="Lienhypertexte"/>
                <w:noProof/>
              </w:rPr>
              <w:t>PLAN DE MISE EN OEUVRE.</w:t>
            </w:r>
            <w:r>
              <w:rPr>
                <w:noProof/>
                <w:webHidden/>
              </w:rPr>
              <w:tab/>
            </w:r>
            <w:r>
              <w:rPr>
                <w:noProof/>
                <w:webHidden/>
              </w:rPr>
              <w:fldChar w:fldCharType="begin"/>
            </w:r>
            <w:r>
              <w:rPr>
                <w:noProof/>
                <w:webHidden/>
              </w:rPr>
              <w:instrText xml:space="preserve"> PAGEREF _Toc8856754 \h </w:instrText>
            </w:r>
            <w:r>
              <w:rPr>
                <w:noProof/>
                <w:webHidden/>
              </w:rPr>
            </w:r>
            <w:r>
              <w:rPr>
                <w:noProof/>
                <w:webHidden/>
              </w:rPr>
              <w:fldChar w:fldCharType="separate"/>
            </w:r>
            <w:r>
              <w:rPr>
                <w:noProof/>
                <w:webHidden/>
              </w:rPr>
              <w:t>19</w:t>
            </w:r>
            <w:r>
              <w:rPr>
                <w:noProof/>
                <w:webHidden/>
              </w:rPr>
              <w:fldChar w:fldCharType="end"/>
            </w:r>
          </w:hyperlink>
        </w:p>
        <w:p w14:paraId="7FA994DC" w14:textId="36F25767" w:rsidR="0066740E" w:rsidRDefault="0066740E">
          <w:pPr>
            <w:pStyle w:val="TM2"/>
            <w:tabs>
              <w:tab w:val="left" w:pos="960"/>
              <w:tab w:val="right" w:leader="dot" w:pos="9350"/>
            </w:tabs>
            <w:rPr>
              <w:rFonts w:asciiTheme="minorHAnsi" w:eastAsiaTheme="minorEastAsia" w:hAnsiTheme="minorHAnsi" w:cstheme="minorBidi"/>
              <w:noProof/>
            </w:rPr>
          </w:pPr>
          <w:hyperlink w:anchor="_Toc8856755" w:history="1">
            <w:r w:rsidRPr="00CE4920">
              <w:rPr>
                <w:rStyle w:val="Lienhypertexte"/>
                <w:noProof/>
              </w:rPr>
              <w:t>4.3</w:t>
            </w:r>
            <w:r>
              <w:rPr>
                <w:rFonts w:asciiTheme="minorHAnsi" w:eastAsiaTheme="minorEastAsia" w:hAnsiTheme="minorHAnsi" w:cstheme="minorBidi"/>
                <w:noProof/>
              </w:rPr>
              <w:tab/>
            </w:r>
            <w:r w:rsidRPr="00CE4920">
              <w:rPr>
                <w:rStyle w:val="Lienhypertexte"/>
                <w:noProof/>
              </w:rPr>
              <w:t>ARRANGEMENTS POUR LA MISE EN ŒUVRE : ORGANISATION DE LA GESTION, SUIVI DE LA MISE EN ŒUVRE, GESTION DE L’INNOVATION ET RISQUES LIES.</w:t>
            </w:r>
            <w:r>
              <w:rPr>
                <w:noProof/>
                <w:webHidden/>
              </w:rPr>
              <w:tab/>
            </w:r>
            <w:r>
              <w:rPr>
                <w:noProof/>
                <w:webHidden/>
              </w:rPr>
              <w:fldChar w:fldCharType="begin"/>
            </w:r>
            <w:r>
              <w:rPr>
                <w:noProof/>
                <w:webHidden/>
              </w:rPr>
              <w:instrText xml:space="preserve"> PAGEREF _Toc8856755 \h </w:instrText>
            </w:r>
            <w:r>
              <w:rPr>
                <w:noProof/>
                <w:webHidden/>
              </w:rPr>
            </w:r>
            <w:r>
              <w:rPr>
                <w:noProof/>
                <w:webHidden/>
              </w:rPr>
              <w:fldChar w:fldCharType="separate"/>
            </w:r>
            <w:r>
              <w:rPr>
                <w:noProof/>
                <w:webHidden/>
              </w:rPr>
              <w:t>20</w:t>
            </w:r>
            <w:r>
              <w:rPr>
                <w:noProof/>
                <w:webHidden/>
              </w:rPr>
              <w:fldChar w:fldCharType="end"/>
            </w:r>
          </w:hyperlink>
        </w:p>
        <w:p w14:paraId="27C0C185" w14:textId="30346A71" w:rsidR="0066740E" w:rsidRDefault="0066740E">
          <w:pPr>
            <w:pStyle w:val="TM3"/>
            <w:tabs>
              <w:tab w:val="left" w:pos="1440"/>
              <w:tab w:val="right" w:leader="dot" w:pos="9350"/>
            </w:tabs>
            <w:rPr>
              <w:rFonts w:asciiTheme="minorHAnsi" w:eastAsiaTheme="minorEastAsia" w:hAnsiTheme="minorHAnsi" w:cstheme="minorBidi"/>
              <w:noProof/>
            </w:rPr>
          </w:pPr>
          <w:hyperlink w:anchor="_Toc8856756" w:history="1">
            <w:r w:rsidRPr="00CE4920">
              <w:rPr>
                <w:rStyle w:val="Lienhypertexte"/>
                <w:noProof/>
              </w:rPr>
              <w:t>4.3.1</w:t>
            </w:r>
            <w:r>
              <w:rPr>
                <w:rFonts w:asciiTheme="minorHAnsi" w:eastAsiaTheme="minorEastAsia" w:hAnsiTheme="minorHAnsi" w:cstheme="minorBidi"/>
                <w:noProof/>
              </w:rPr>
              <w:tab/>
            </w:r>
            <w:r w:rsidRPr="00CE4920">
              <w:rPr>
                <w:rStyle w:val="Lienhypertexte"/>
                <w:noProof/>
              </w:rPr>
              <w:t>GESTION DU PROJET</w:t>
            </w:r>
            <w:r>
              <w:rPr>
                <w:noProof/>
                <w:webHidden/>
              </w:rPr>
              <w:tab/>
            </w:r>
            <w:r>
              <w:rPr>
                <w:noProof/>
                <w:webHidden/>
              </w:rPr>
              <w:fldChar w:fldCharType="begin"/>
            </w:r>
            <w:r>
              <w:rPr>
                <w:noProof/>
                <w:webHidden/>
              </w:rPr>
              <w:instrText xml:space="preserve"> PAGEREF _Toc8856756 \h </w:instrText>
            </w:r>
            <w:r>
              <w:rPr>
                <w:noProof/>
                <w:webHidden/>
              </w:rPr>
            </w:r>
            <w:r>
              <w:rPr>
                <w:noProof/>
                <w:webHidden/>
              </w:rPr>
              <w:fldChar w:fldCharType="separate"/>
            </w:r>
            <w:r>
              <w:rPr>
                <w:noProof/>
                <w:webHidden/>
              </w:rPr>
              <w:t>20</w:t>
            </w:r>
            <w:r>
              <w:rPr>
                <w:noProof/>
                <w:webHidden/>
              </w:rPr>
              <w:fldChar w:fldCharType="end"/>
            </w:r>
          </w:hyperlink>
        </w:p>
        <w:p w14:paraId="28CCE010" w14:textId="20AE8F59" w:rsidR="0066740E" w:rsidRDefault="0066740E">
          <w:pPr>
            <w:pStyle w:val="TM3"/>
            <w:tabs>
              <w:tab w:val="left" w:pos="1440"/>
              <w:tab w:val="right" w:leader="dot" w:pos="9350"/>
            </w:tabs>
            <w:rPr>
              <w:rFonts w:asciiTheme="minorHAnsi" w:eastAsiaTheme="minorEastAsia" w:hAnsiTheme="minorHAnsi" w:cstheme="minorBidi"/>
              <w:noProof/>
            </w:rPr>
          </w:pPr>
          <w:hyperlink w:anchor="_Toc8856757" w:history="1">
            <w:r w:rsidRPr="00CE4920">
              <w:rPr>
                <w:rStyle w:val="Lienhypertexte"/>
                <w:noProof/>
              </w:rPr>
              <w:t>4.3.2</w:t>
            </w:r>
            <w:r>
              <w:rPr>
                <w:rFonts w:asciiTheme="minorHAnsi" w:eastAsiaTheme="minorEastAsia" w:hAnsiTheme="minorHAnsi" w:cstheme="minorBidi"/>
                <w:noProof/>
              </w:rPr>
              <w:tab/>
            </w:r>
            <w:r w:rsidRPr="00CE4920">
              <w:rPr>
                <w:rStyle w:val="Lienhypertexte"/>
                <w:noProof/>
              </w:rPr>
              <w:t>ORGANISATION POUR LE SUIVI DE LA MISE EN OEUVRE ET LA PRISE DE DECISION</w:t>
            </w:r>
            <w:r>
              <w:rPr>
                <w:noProof/>
                <w:webHidden/>
              </w:rPr>
              <w:tab/>
            </w:r>
            <w:r>
              <w:rPr>
                <w:noProof/>
                <w:webHidden/>
              </w:rPr>
              <w:fldChar w:fldCharType="begin"/>
            </w:r>
            <w:r>
              <w:rPr>
                <w:noProof/>
                <w:webHidden/>
              </w:rPr>
              <w:instrText xml:space="preserve"> PAGEREF _Toc8856757 \h </w:instrText>
            </w:r>
            <w:r>
              <w:rPr>
                <w:noProof/>
                <w:webHidden/>
              </w:rPr>
            </w:r>
            <w:r>
              <w:rPr>
                <w:noProof/>
                <w:webHidden/>
              </w:rPr>
              <w:fldChar w:fldCharType="separate"/>
            </w:r>
            <w:r>
              <w:rPr>
                <w:noProof/>
                <w:webHidden/>
              </w:rPr>
              <w:t>21</w:t>
            </w:r>
            <w:r>
              <w:rPr>
                <w:noProof/>
                <w:webHidden/>
              </w:rPr>
              <w:fldChar w:fldCharType="end"/>
            </w:r>
          </w:hyperlink>
        </w:p>
        <w:p w14:paraId="56BC89FF" w14:textId="33CADB2A" w:rsidR="0066740E" w:rsidRDefault="0066740E">
          <w:pPr>
            <w:pStyle w:val="TM3"/>
            <w:tabs>
              <w:tab w:val="left" w:pos="1440"/>
              <w:tab w:val="right" w:leader="dot" w:pos="9350"/>
            </w:tabs>
            <w:rPr>
              <w:rFonts w:asciiTheme="minorHAnsi" w:eastAsiaTheme="minorEastAsia" w:hAnsiTheme="minorHAnsi" w:cstheme="minorBidi"/>
              <w:noProof/>
            </w:rPr>
          </w:pPr>
          <w:hyperlink w:anchor="_Toc8856758" w:history="1">
            <w:r w:rsidRPr="00CE4920">
              <w:rPr>
                <w:rStyle w:val="Lienhypertexte"/>
                <w:noProof/>
              </w:rPr>
              <w:t>4.3.3</w:t>
            </w:r>
            <w:r>
              <w:rPr>
                <w:rFonts w:asciiTheme="minorHAnsi" w:eastAsiaTheme="minorEastAsia" w:hAnsiTheme="minorHAnsi" w:cstheme="minorBidi"/>
                <w:noProof/>
              </w:rPr>
              <w:tab/>
            </w:r>
            <w:r w:rsidRPr="00CE4920">
              <w:rPr>
                <w:rStyle w:val="Lienhypertexte"/>
                <w:noProof/>
              </w:rPr>
              <w:t>GESTION DE L’INNOVATION</w:t>
            </w:r>
            <w:r>
              <w:rPr>
                <w:noProof/>
                <w:webHidden/>
              </w:rPr>
              <w:tab/>
            </w:r>
            <w:r>
              <w:rPr>
                <w:noProof/>
                <w:webHidden/>
              </w:rPr>
              <w:fldChar w:fldCharType="begin"/>
            </w:r>
            <w:r>
              <w:rPr>
                <w:noProof/>
                <w:webHidden/>
              </w:rPr>
              <w:instrText xml:space="preserve"> PAGEREF _Toc8856758 \h </w:instrText>
            </w:r>
            <w:r>
              <w:rPr>
                <w:noProof/>
                <w:webHidden/>
              </w:rPr>
            </w:r>
            <w:r>
              <w:rPr>
                <w:noProof/>
                <w:webHidden/>
              </w:rPr>
              <w:fldChar w:fldCharType="separate"/>
            </w:r>
            <w:r>
              <w:rPr>
                <w:noProof/>
                <w:webHidden/>
              </w:rPr>
              <w:t>21</w:t>
            </w:r>
            <w:r>
              <w:rPr>
                <w:noProof/>
                <w:webHidden/>
              </w:rPr>
              <w:fldChar w:fldCharType="end"/>
            </w:r>
          </w:hyperlink>
        </w:p>
        <w:p w14:paraId="1A06E0B8" w14:textId="3E0F7514" w:rsidR="0066740E" w:rsidRDefault="0066740E">
          <w:pPr>
            <w:pStyle w:val="TM3"/>
            <w:tabs>
              <w:tab w:val="left" w:pos="1440"/>
              <w:tab w:val="right" w:leader="dot" w:pos="9350"/>
            </w:tabs>
            <w:rPr>
              <w:rFonts w:asciiTheme="minorHAnsi" w:eastAsiaTheme="minorEastAsia" w:hAnsiTheme="minorHAnsi" w:cstheme="minorBidi"/>
              <w:noProof/>
            </w:rPr>
          </w:pPr>
          <w:hyperlink w:anchor="_Toc8856759" w:history="1">
            <w:r w:rsidRPr="00CE4920">
              <w:rPr>
                <w:rStyle w:val="Lienhypertexte"/>
                <w:noProof/>
              </w:rPr>
              <w:t>4.3.4</w:t>
            </w:r>
            <w:r>
              <w:rPr>
                <w:rFonts w:asciiTheme="minorHAnsi" w:eastAsiaTheme="minorEastAsia" w:hAnsiTheme="minorHAnsi" w:cstheme="minorBidi"/>
                <w:noProof/>
              </w:rPr>
              <w:tab/>
            </w:r>
            <w:r w:rsidRPr="00CE4920">
              <w:rPr>
                <w:rStyle w:val="Lienhypertexte"/>
                <w:noProof/>
              </w:rPr>
              <w:t>RISQUES CRITIQUES POUR LA MISE EN ŒUVRE</w:t>
            </w:r>
            <w:r>
              <w:rPr>
                <w:noProof/>
                <w:webHidden/>
              </w:rPr>
              <w:tab/>
            </w:r>
            <w:r>
              <w:rPr>
                <w:noProof/>
                <w:webHidden/>
              </w:rPr>
              <w:fldChar w:fldCharType="begin"/>
            </w:r>
            <w:r>
              <w:rPr>
                <w:noProof/>
                <w:webHidden/>
              </w:rPr>
              <w:instrText xml:space="preserve"> PAGEREF _Toc8856759 \h </w:instrText>
            </w:r>
            <w:r>
              <w:rPr>
                <w:noProof/>
                <w:webHidden/>
              </w:rPr>
            </w:r>
            <w:r>
              <w:rPr>
                <w:noProof/>
                <w:webHidden/>
              </w:rPr>
              <w:fldChar w:fldCharType="separate"/>
            </w:r>
            <w:r>
              <w:rPr>
                <w:noProof/>
                <w:webHidden/>
              </w:rPr>
              <w:t>21</w:t>
            </w:r>
            <w:r>
              <w:rPr>
                <w:noProof/>
                <w:webHidden/>
              </w:rPr>
              <w:fldChar w:fldCharType="end"/>
            </w:r>
          </w:hyperlink>
        </w:p>
        <w:p w14:paraId="14E7A799" w14:textId="110E8AD8" w:rsidR="0066740E" w:rsidRDefault="0066740E">
          <w:pPr>
            <w:pStyle w:val="TM2"/>
            <w:tabs>
              <w:tab w:val="left" w:pos="960"/>
              <w:tab w:val="right" w:leader="dot" w:pos="9350"/>
            </w:tabs>
            <w:rPr>
              <w:rFonts w:asciiTheme="minorHAnsi" w:eastAsiaTheme="minorEastAsia" w:hAnsiTheme="minorHAnsi" w:cstheme="minorBidi"/>
              <w:noProof/>
            </w:rPr>
          </w:pPr>
          <w:hyperlink w:anchor="_Toc8856760" w:history="1">
            <w:r w:rsidRPr="00CE4920">
              <w:rPr>
                <w:rStyle w:val="Lienhypertexte"/>
                <w:noProof/>
              </w:rPr>
              <w:t>4.4</w:t>
            </w:r>
            <w:r>
              <w:rPr>
                <w:rFonts w:asciiTheme="minorHAnsi" w:eastAsiaTheme="minorEastAsia" w:hAnsiTheme="minorHAnsi" w:cstheme="minorBidi"/>
                <w:noProof/>
              </w:rPr>
              <w:tab/>
            </w:r>
            <w:r w:rsidRPr="00CE4920">
              <w:rPr>
                <w:rStyle w:val="Lienhypertexte"/>
                <w:noProof/>
              </w:rPr>
              <w:t>RESSOURCES</w:t>
            </w:r>
            <w:r>
              <w:rPr>
                <w:noProof/>
                <w:webHidden/>
              </w:rPr>
              <w:tab/>
            </w:r>
            <w:r>
              <w:rPr>
                <w:noProof/>
                <w:webHidden/>
              </w:rPr>
              <w:fldChar w:fldCharType="begin"/>
            </w:r>
            <w:r>
              <w:rPr>
                <w:noProof/>
                <w:webHidden/>
              </w:rPr>
              <w:instrText xml:space="preserve"> PAGEREF _Toc8856760 \h </w:instrText>
            </w:r>
            <w:r>
              <w:rPr>
                <w:noProof/>
                <w:webHidden/>
              </w:rPr>
            </w:r>
            <w:r>
              <w:rPr>
                <w:noProof/>
                <w:webHidden/>
              </w:rPr>
              <w:fldChar w:fldCharType="separate"/>
            </w:r>
            <w:r>
              <w:rPr>
                <w:noProof/>
                <w:webHidden/>
              </w:rPr>
              <w:t>22</w:t>
            </w:r>
            <w:r>
              <w:rPr>
                <w:noProof/>
                <w:webHidden/>
              </w:rPr>
              <w:fldChar w:fldCharType="end"/>
            </w:r>
          </w:hyperlink>
        </w:p>
        <w:p w14:paraId="16154744" w14:textId="349FF88F" w:rsidR="0066740E" w:rsidRDefault="0066740E">
          <w:pPr>
            <w:pStyle w:val="TM3"/>
            <w:tabs>
              <w:tab w:val="left" w:pos="1440"/>
              <w:tab w:val="right" w:leader="dot" w:pos="9350"/>
            </w:tabs>
            <w:rPr>
              <w:rFonts w:asciiTheme="minorHAnsi" w:eastAsiaTheme="minorEastAsia" w:hAnsiTheme="minorHAnsi" w:cstheme="minorBidi"/>
              <w:noProof/>
            </w:rPr>
          </w:pPr>
          <w:hyperlink w:anchor="_Toc8856761" w:history="1">
            <w:r w:rsidRPr="00CE4920">
              <w:rPr>
                <w:rStyle w:val="Lienhypertexte"/>
                <w:noProof/>
              </w:rPr>
              <w:t>4.4.1</w:t>
            </w:r>
            <w:r>
              <w:rPr>
                <w:rFonts w:asciiTheme="minorHAnsi" w:eastAsiaTheme="minorEastAsia" w:hAnsiTheme="minorHAnsi" w:cstheme="minorBidi"/>
                <w:noProof/>
              </w:rPr>
              <w:tab/>
            </w:r>
            <w:r w:rsidRPr="00CE4920">
              <w:rPr>
                <w:rStyle w:val="Lienhypertexte"/>
                <w:noProof/>
              </w:rPr>
              <w:t>RESSOURCES HUMAINES/PERSONNEL</w:t>
            </w:r>
            <w:r>
              <w:rPr>
                <w:noProof/>
                <w:webHidden/>
              </w:rPr>
              <w:tab/>
            </w:r>
            <w:r>
              <w:rPr>
                <w:noProof/>
                <w:webHidden/>
              </w:rPr>
              <w:fldChar w:fldCharType="begin"/>
            </w:r>
            <w:r>
              <w:rPr>
                <w:noProof/>
                <w:webHidden/>
              </w:rPr>
              <w:instrText xml:space="preserve"> PAGEREF _Toc8856761 \h </w:instrText>
            </w:r>
            <w:r>
              <w:rPr>
                <w:noProof/>
                <w:webHidden/>
              </w:rPr>
            </w:r>
            <w:r>
              <w:rPr>
                <w:noProof/>
                <w:webHidden/>
              </w:rPr>
              <w:fldChar w:fldCharType="separate"/>
            </w:r>
            <w:r>
              <w:rPr>
                <w:noProof/>
                <w:webHidden/>
              </w:rPr>
              <w:t>22</w:t>
            </w:r>
            <w:r>
              <w:rPr>
                <w:noProof/>
                <w:webHidden/>
              </w:rPr>
              <w:fldChar w:fldCharType="end"/>
            </w:r>
          </w:hyperlink>
        </w:p>
        <w:p w14:paraId="495BB566" w14:textId="36367AD4" w:rsidR="0066740E" w:rsidRDefault="0066740E">
          <w:pPr>
            <w:pStyle w:val="TM3"/>
            <w:tabs>
              <w:tab w:val="left" w:pos="1440"/>
              <w:tab w:val="right" w:leader="dot" w:pos="9350"/>
            </w:tabs>
            <w:rPr>
              <w:rFonts w:asciiTheme="minorHAnsi" w:eastAsiaTheme="minorEastAsia" w:hAnsiTheme="minorHAnsi" w:cstheme="minorBidi"/>
              <w:noProof/>
            </w:rPr>
          </w:pPr>
          <w:hyperlink w:anchor="_Toc8856762" w:history="1">
            <w:r w:rsidRPr="00CE4920">
              <w:rPr>
                <w:rStyle w:val="Lienhypertexte"/>
                <w:noProof/>
              </w:rPr>
              <w:t>4.4.2</w:t>
            </w:r>
            <w:r>
              <w:rPr>
                <w:rFonts w:asciiTheme="minorHAnsi" w:eastAsiaTheme="minorEastAsia" w:hAnsiTheme="minorHAnsi" w:cstheme="minorBidi"/>
                <w:noProof/>
              </w:rPr>
              <w:tab/>
            </w:r>
            <w:r w:rsidRPr="00CE4920">
              <w:rPr>
                <w:rStyle w:val="Lienhypertexte"/>
                <w:noProof/>
              </w:rPr>
              <w:t>Budget</w:t>
            </w:r>
            <w:r>
              <w:rPr>
                <w:noProof/>
                <w:webHidden/>
              </w:rPr>
              <w:tab/>
            </w:r>
            <w:r>
              <w:rPr>
                <w:noProof/>
                <w:webHidden/>
              </w:rPr>
              <w:fldChar w:fldCharType="begin"/>
            </w:r>
            <w:r>
              <w:rPr>
                <w:noProof/>
                <w:webHidden/>
              </w:rPr>
              <w:instrText xml:space="preserve"> PAGEREF _Toc8856762 \h </w:instrText>
            </w:r>
            <w:r>
              <w:rPr>
                <w:noProof/>
                <w:webHidden/>
              </w:rPr>
            </w:r>
            <w:r>
              <w:rPr>
                <w:noProof/>
                <w:webHidden/>
              </w:rPr>
              <w:fldChar w:fldCharType="separate"/>
            </w:r>
            <w:r>
              <w:rPr>
                <w:noProof/>
                <w:webHidden/>
              </w:rPr>
              <w:t>23</w:t>
            </w:r>
            <w:r>
              <w:rPr>
                <w:noProof/>
                <w:webHidden/>
              </w:rPr>
              <w:fldChar w:fldCharType="end"/>
            </w:r>
          </w:hyperlink>
        </w:p>
        <w:p w14:paraId="5E4ADEA6" w14:textId="31135195" w:rsidR="0066740E" w:rsidRDefault="0066740E">
          <w:pPr>
            <w:pStyle w:val="TM1"/>
            <w:tabs>
              <w:tab w:val="left" w:pos="480"/>
              <w:tab w:val="right" w:leader="dot" w:pos="9350"/>
            </w:tabs>
            <w:rPr>
              <w:rFonts w:asciiTheme="minorHAnsi" w:eastAsiaTheme="minorEastAsia" w:hAnsiTheme="minorHAnsi" w:cstheme="minorBidi"/>
              <w:noProof/>
            </w:rPr>
          </w:pPr>
          <w:hyperlink w:anchor="_Toc8856763" w:history="1">
            <w:r w:rsidRPr="00CE4920">
              <w:rPr>
                <w:rStyle w:val="Lienhypertexte"/>
                <w:noProof/>
              </w:rPr>
              <w:t>5</w:t>
            </w:r>
            <w:r>
              <w:rPr>
                <w:rFonts w:asciiTheme="minorHAnsi" w:eastAsiaTheme="minorEastAsia" w:hAnsiTheme="minorHAnsi" w:cstheme="minorBidi"/>
                <w:noProof/>
              </w:rPr>
              <w:tab/>
            </w:r>
            <w:r w:rsidRPr="00CE4920">
              <w:rPr>
                <w:rStyle w:val="Lienhypertexte"/>
                <w:noProof/>
              </w:rPr>
              <w:t>PARTIE V. ETHIQUE ET SECURITE.</w:t>
            </w:r>
            <w:r>
              <w:rPr>
                <w:noProof/>
                <w:webHidden/>
              </w:rPr>
              <w:tab/>
            </w:r>
            <w:r>
              <w:rPr>
                <w:noProof/>
                <w:webHidden/>
              </w:rPr>
              <w:fldChar w:fldCharType="begin"/>
            </w:r>
            <w:r>
              <w:rPr>
                <w:noProof/>
                <w:webHidden/>
              </w:rPr>
              <w:instrText xml:space="preserve"> PAGEREF _Toc8856763 \h </w:instrText>
            </w:r>
            <w:r>
              <w:rPr>
                <w:noProof/>
                <w:webHidden/>
              </w:rPr>
            </w:r>
            <w:r>
              <w:rPr>
                <w:noProof/>
                <w:webHidden/>
              </w:rPr>
              <w:fldChar w:fldCharType="separate"/>
            </w:r>
            <w:r>
              <w:rPr>
                <w:noProof/>
                <w:webHidden/>
              </w:rPr>
              <w:t>24</w:t>
            </w:r>
            <w:r>
              <w:rPr>
                <w:noProof/>
                <w:webHidden/>
              </w:rPr>
              <w:fldChar w:fldCharType="end"/>
            </w:r>
          </w:hyperlink>
        </w:p>
        <w:p w14:paraId="794C62EA" w14:textId="2D99C70C" w:rsidR="0066740E" w:rsidRDefault="0066740E">
          <w:pPr>
            <w:pStyle w:val="TM2"/>
            <w:tabs>
              <w:tab w:val="left" w:pos="960"/>
              <w:tab w:val="right" w:leader="dot" w:pos="9350"/>
            </w:tabs>
            <w:rPr>
              <w:rFonts w:asciiTheme="minorHAnsi" w:eastAsiaTheme="minorEastAsia" w:hAnsiTheme="minorHAnsi" w:cstheme="minorBidi"/>
              <w:noProof/>
            </w:rPr>
          </w:pPr>
          <w:hyperlink w:anchor="_Toc8856764" w:history="1">
            <w:r w:rsidRPr="00CE4920">
              <w:rPr>
                <w:rStyle w:val="Lienhypertexte"/>
                <w:noProof/>
              </w:rPr>
              <w:t>5.1</w:t>
            </w:r>
            <w:r>
              <w:rPr>
                <w:rFonts w:asciiTheme="minorHAnsi" w:eastAsiaTheme="minorEastAsia" w:hAnsiTheme="minorHAnsi" w:cstheme="minorBidi"/>
                <w:noProof/>
              </w:rPr>
              <w:tab/>
            </w:r>
            <w:r w:rsidRPr="00CE4920">
              <w:rPr>
                <w:rStyle w:val="Lienhypertexte"/>
                <w:noProof/>
              </w:rPr>
              <w:t>ETHIQUE</w:t>
            </w:r>
            <w:r>
              <w:rPr>
                <w:noProof/>
                <w:webHidden/>
              </w:rPr>
              <w:tab/>
            </w:r>
            <w:r>
              <w:rPr>
                <w:noProof/>
                <w:webHidden/>
              </w:rPr>
              <w:fldChar w:fldCharType="begin"/>
            </w:r>
            <w:r>
              <w:rPr>
                <w:noProof/>
                <w:webHidden/>
              </w:rPr>
              <w:instrText xml:space="preserve"> PAGEREF _Toc8856764 \h </w:instrText>
            </w:r>
            <w:r>
              <w:rPr>
                <w:noProof/>
                <w:webHidden/>
              </w:rPr>
            </w:r>
            <w:r>
              <w:rPr>
                <w:noProof/>
                <w:webHidden/>
              </w:rPr>
              <w:fldChar w:fldCharType="separate"/>
            </w:r>
            <w:r>
              <w:rPr>
                <w:noProof/>
                <w:webHidden/>
              </w:rPr>
              <w:t>24</w:t>
            </w:r>
            <w:r>
              <w:rPr>
                <w:noProof/>
                <w:webHidden/>
              </w:rPr>
              <w:fldChar w:fldCharType="end"/>
            </w:r>
          </w:hyperlink>
        </w:p>
        <w:p w14:paraId="027B9855" w14:textId="459C5069" w:rsidR="0066740E" w:rsidRDefault="0066740E">
          <w:pPr>
            <w:pStyle w:val="TM2"/>
            <w:tabs>
              <w:tab w:val="left" w:pos="960"/>
              <w:tab w:val="right" w:leader="dot" w:pos="9350"/>
            </w:tabs>
            <w:rPr>
              <w:rFonts w:asciiTheme="minorHAnsi" w:eastAsiaTheme="minorEastAsia" w:hAnsiTheme="minorHAnsi" w:cstheme="minorBidi"/>
              <w:noProof/>
            </w:rPr>
          </w:pPr>
          <w:hyperlink w:anchor="_Toc8856765" w:history="1">
            <w:r w:rsidRPr="00CE4920">
              <w:rPr>
                <w:rStyle w:val="Lienhypertexte"/>
                <w:noProof/>
              </w:rPr>
              <w:t>5.2</w:t>
            </w:r>
            <w:r>
              <w:rPr>
                <w:rFonts w:asciiTheme="minorHAnsi" w:eastAsiaTheme="minorEastAsia" w:hAnsiTheme="minorHAnsi" w:cstheme="minorBidi"/>
                <w:noProof/>
              </w:rPr>
              <w:tab/>
            </w:r>
            <w:r w:rsidRPr="00CE4920">
              <w:rPr>
                <w:rStyle w:val="Lienhypertexte"/>
                <w:noProof/>
              </w:rPr>
              <w:t>SECURITE</w:t>
            </w:r>
            <w:r>
              <w:rPr>
                <w:noProof/>
                <w:webHidden/>
              </w:rPr>
              <w:tab/>
            </w:r>
            <w:r>
              <w:rPr>
                <w:noProof/>
                <w:webHidden/>
              </w:rPr>
              <w:fldChar w:fldCharType="begin"/>
            </w:r>
            <w:r>
              <w:rPr>
                <w:noProof/>
                <w:webHidden/>
              </w:rPr>
              <w:instrText xml:space="preserve"> PAGEREF _Toc8856765 \h </w:instrText>
            </w:r>
            <w:r>
              <w:rPr>
                <w:noProof/>
                <w:webHidden/>
              </w:rPr>
            </w:r>
            <w:r>
              <w:rPr>
                <w:noProof/>
                <w:webHidden/>
              </w:rPr>
              <w:fldChar w:fldCharType="separate"/>
            </w:r>
            <w:r>
              <w:rPr>
                <w:noProof/>
                <w:webHidden/>
              </w:rPr>
              <w:t>24</w:t>
            </w:r>
            <w:r>
              <w:rPr>
                <w:noProof/>
                <w:webHidden/>
              </w:rPr>
              <w:fldChar w:fldCharType="end"/>
            </w:r>
          </w:hyperlink>
        </w:p>
        <w:p w14:paraId="5A8FA8F4" w14:textId="06A2F826" w:rsidR="0066740E" w:rsidRDefault="0066740E">
          <w:pPr>
            <w:pStyle w:val="TM1"/>
            <w:tabs>
              <w:tab w:val="left" w:pos="480"/>
              <w:tab w:val="right" w:leader="dot" w:pos="9350"/>
            </w:tabs>
            <w:rPr>
              <w:rFonts w:asciiTheme="minorHAnsi" w:eastAsiaTheme="minorEastAsia" w:hAnsiTheme="minorHAnsi" w:cstheme="minorBidi"/>
              <w:noProof/>
            </w:rPr>
          </w:pPr>
          <w:hyperlink w:anchor="_Toc8856766" w:history="1">
            <w:r w:rsidRPr="00CE4920">
              <w:rPr>
                <w:rStyle w:val="Lienhypertexte"/>
                <w:noProof/>
              </w:rPr>
              <w:t>6</w:t>
            </w:r>
            <w:r>
              <w:rPr>
                <w:rFonts w:asciiTheme="minorHAnsi" w:eastAsiaTheme="minorEastAsia" w:hAnsiTheme="minorHAnsi" w:cstheme="minorBidi"/>
                <w:noProof/>
              </w:rPr>
              <w:tab/>
            </w:r>
            <w:r w:rsidRPr="00CE4920">
              <w:rPr>
                <w:rStyle w:val="Lienhypertexte"/>
                <w:noProof/>
              </w:rPr>
              <w:t>PARTIE V. DOCUMENT A ANNEXER A LA PROPOSITION COMPLETE &amp; CHECK LIST</w:t>
            </w:r>
            <w:r>
              <w:rPr>
                <w:noProof/>
                <w:webHidden/>
              </w:rPr>
              <w:tab/>
            </w:r>
            <w:r>
              <w:rPr>
                <w:noProof/>
                <w:webHidden/>
              </w:rPr>
              <w:fldChar w:fldCharType="begin"/>
            </w:r>
            <w:r>
              <w:rPr>
                <w:noProof/>
                <w:webHidden/>
              </w:rPr>
              <w:instrText xml:space="preserve"> PAGEREF _Toc8856766 \h </w:instrText>
            </w:r>
            <w:r>
              <w:rPr>
                <w:noProof/>
                <w:webHidden/>
              </w:rPr>
            </w:r>
            <w:r>
              <w:rPr>
                <w:noProof/>
                <w:webHidden/>
              </w:rPr>
              <w:fldChar w:fldCharType="separate"/>
            </w:r>
            <w:r>
              <w:rPr>
                <w:noProof/>
                <w:webHidden/>
              </w:rPr>
              <w:t>25</w:t>
            </w:r>
            <w:r>
              <w:rPr>
                <w:noProof/>
                <w:webHidden/>
              </w:rPr>
              <w:fldChar w:fldCharType="end"/>
            </w:r>
          </w:hyperlink>
        </w:p>
        <w:p w14:paraId="54517BB2" w14:textId="0AB843C0" w:rsidR="0066740E" w:rsidRDefault="0066740E">
          <w:pPr>
            <w:pStyle w:val="TM1"/>
            <w:tabs>
              <w:tab w:val="left" w:pos="480"/>
              <w:tab w:val="right" w:leader="dot" w:pos="9350"/>
            </w:tabs>
            <w:rPr>
              <w:rFonts w:asciiTheme="minorHAnsi" w:eastAsiaTheme="minorEastAsia" w:hAnsiTheme="minorHAnsi" w:cstheme="minorBidi"/>
              <w:noProof/>
            </w:rPr>
          </w:pPr>
          <w:hyperlink w:anchor="_Toc8856767" w:history="1">
            <w:r w:rsidRPr="00CE4920">
              <w:rPr>
                <w:rStyle w:val="Lienhypertexte"/>
                <w:smallCaps/>
                <w:noProof/>
                <w:spacing w:val="5"/>
              </w:rPr>
              <w:t>7</w:t>
            </w:r>
            <w:r>
              <w:rPr>
                <w:rFonts w:asciiTheme="minorHAnsi" w:eastAsiaTheme="minorEastAsia" w:hAnsiTheme="minorHAnsi" w:cstheme="minorBidi"/>
                <w:noProof/>
              </w:rPr>
              <w:tab/>
            </w:r>
            <w:r w:rsidRPr="00CE4920">
              <w:rPr>
                <w:rStyle w:val="Lienhypertexte"/>
                <w:smallCaps/>
                <w:noProof/>
                <w:spacing w:val="5"/>
              </w:rPr>
              <w:t>ANNEXES</w:t>
            </w:r>
            <w:r>
              <w:rPr>
                <w:noProof/>
                <w:webHidden/>
              </w:rPr>
              <w:tab/>
            </w:r>
            <w:r>
              <w:rPr>
                <w:noProof/>
                <w:webHidden/>
              </w:rPr>
              <w:fldChar w:fldCharType="begin"/>
            </w:r>
            <w:r>
              <w:rPr>
                <w:noProof/>
                <w:webHidden/>
              </w:rPr>
              <w:instrText xml:space="preserve"> PAGEREF _Toc8856767 \h </w:instrText>
            </w:r>
            <w:r>
              <w:rPr>
                <w:noProof/>
                <w:webHidden/>
              </w:rPr>
            </w:r>
            <w:r>
              <w:rPr>
                <w:noProof/>
                <w:webHidden/>
              </w:rPr>
              <w:fldChar w:fldCharType="separate"/>
            </w:r>
            <w:r>
              <w:rPr>
                <w:noProof/>
                <w:webHidden/>
              </w:rPr>
              <w:t>27</w:t>
            </w:r>
            <w:r>
              <w:rPr>
                <w:noProof/>
                <w:webHidden/>
              </w:rPr>
              <w:fldChar w:fldCharType="end"/>
            </w:r>
          </w:hyperlink>
        </w:p>
        <w:p w14:paraId="55035173" w14:textId="13372B25" w:rsidR="0066740E" w:rsidRDefault="0066740E">
          <w:pPr>
            <w:pStyle w:val="TM2"/>
            <w:tabs>
              <w:tab w:val="left" w:pos="960"/>
              <w:tab w:val="right" w:leader="dot" w:pos="9350"/>
            </w:tabs>
            <w:rPr>
              <w:rFonts w:asciiTheme="minorHAnsi" w:eastAsiaTheme="minorEastAsia" w:hAnsiTheme="minorHAnsi" w:cstheme="minorBidi"/>
              <w:noProof/>
            </w:rPr>
          </w:pPr>
          <w:hyperlink w:anchor="_Toc8856768" w:history="1">
            <w:r w:rsidRPr="00CE4920">
              <w:rPr>
                <w:rStyle w:val="Lienhypertexte"/>
                <w:noProof/>
              </w:rPr>
              <w:t>7.1</w:t>
            </w:r>
            <w:r>
              <w:rPr>
                <w:rFonts w:asciiTheme="minorHAnsi" w:eastAsiaTheme="minorEastAsia" w:hAnsiTheme="minorHAnsi" w:cstheme="minorBidi"/>
                <w:noProof/>
              </w:rPr>
              <w:tab/>
            </w:r>
            <w:r w:rsidRPr="00CE4920">
              <w:rPr>
                <w:rStyle w:val="Lienhypertexte"/>
                <w:noProof/>
              </w:rPr>
              <w:t>Annexe 1. Indicateurs du PromESsE (Pertinents pour le volet du PAQ, Extraits)</w:t>
            </w:r>
            <w:r>
              <w:rPr>
                <w:noProof/>
                <w:webHidden/>
              </w:rPr>
              <w:tab/>
            </w:r>
            <w:r>
              <w:rPr>
                <w:noProof/>
                <w:webHidden/>
              </w:rPr>
              <w:fldChar w:fldCharType="begin"/>
            </w:r>
            <w:r>
              <w:rPr>
                <w:noProof/>
                <w:webHidden/>
              </w:rPr>
              <w:instrText xml:space="preserve"> PAGEREF _Toc8856768 \h </w:instrText>
            </w:r>
            <w:r>
              <w:rPr>
                <w:noProof/>
                <w:webHidden/>
              </w:rPr>
            </w:r>
            <w:r>
              <w:rPr>
                <w:noProof/>
                <w:webHidden/>
              </w:rPr>
              <w:fldChar w:fldCharType="separate"/>
            </w:r>
            <w:r>
              <w:rPr>
                <w:noProof/>
                <w:webHidden/>
              </w:rPr>
              <w:t>27</w:t>
            </w:r>
            <w:r>
              <w:rPr>
                <w:noProof/>
                <w:webHidden/>
              </w:rPr>
              <w:fldChar w:fldCharType="end"/>
            </w:r>
          </w:hyperlink>
        </w:p>
        <w:p w14:paraId="7B58974B" w14:textId="76B5CCF6" w:rsidR="0066740E" w:rsidRDefault="0066740E">
          <w:pPr>
            <w:pStyle w:val="TM2"/>
            <w:tabs>
              <w:tab w:val="left" w:pos="960"/>
              <w:tab w:val="right" w:leader="dot" w:pos="9350"/>
            </w:tabs>
            <w:rPr>
              <w:rFonts w:asciiTheme="minorHAnsi" w:eastAsiaTheme="minorEastAsia" w:hAnsiTheme="minorHAnsi" w:cstheme="minorBidi"/>
              <w:noProof/>
            </w:rPr>
          </w:pPr>
          <w:hyperlink w:anchor="_Toc8856769" w:history="1">
            <w:r w:rsidRPr="00CE4920">
              <w:rPr>
                <w:rStyle w:val="Lienhypertexte"/>
                <w:noProof/>
              </w:rPr>
              <w:t>7.2</w:t>
            </w:r>
            <w:r>
              <w:rPr>
                <w:rFonts w:asciiTheme="minorHAnsi" w:eastAsiaTheme="minorEastAsia" w:hAnsiTheme="minorHAnsi" w:cstheme="minorBidi"/>
                <w:noProof/>
              </w:rPr>
              <w:tab/>
            </w:r>
            <w:r w:rsidRPr="00CE4920">
              <w:rPr>
                <w:rStyle w:val="Lienhypertexte"/>
                <w:noProof/>
              </w:rPr>
              <w:t>Annexe 2. Démarche pour proposer les activités nécessaires à l’atteinte d’un résultat donné.</w:t>
            </w:r>
            <w:r>
              <w:rPr>
                <w:noProof/>
                <w:webHidden/>
              </w:rPr>
              <w:tab/>
            </w:r>
            <w:r>
              <w:rPr>
                <w:noProof/>
                <w:webHidden/>
              </w:rPr>
              <w:fldChar w:fldCharType="begin"/>
            </w:r>
            <w:r>
              <w:rPr>
                <w:noProof/>
                <w:webHidden/>
              </w:rPr>
              <w:instrText xml:space="preserve"> PAGEREF _Toc8856769 \h </w:instrText>
            </w:r>
            <w:r>
              <w:rPr>
                <w:noProof/>
                <w:webHidden/>
              </w:rPr>
            </w:r>
            <w:r>
              <w:rPr>
                <w:noProof/>
                <w:webHidden/>
              </w:rPr>
              <w:fldChar w:fldCharType="separate"/>
            </w:r>
            <w:r>
              <w:rPr>
                <w:noProof/>
                <w:webHidden/>
              </w:rPr>
              <w:t>28</w:t>
            </w:r>
            <w:r>
              <w:rPr>
                <w:noProof/>
                <w:webHidden/>
              </w:rPr>
              <w:fldChar w:fldCharType="end"/>
            </w:r>
          </w:hyperlink>
        </w:p>
        <w:p w14:paraId="10B11561" w14:textId="7F8FE545" w:rsidR="0066740E" w:rsidRDefault="0066740E">
          <w:pPr>
            <w:pStyle w:val="TM2"/>
            <w:tabs>
              <w:tab w:val="left" w:pos="960"/>
              <w:tab w:val="right" w:leader="dot" w:pos="9350"/>
            </w:tabs>
            <w:rPr>
              <w:rFonts w:asciiTheme="minorHAnsi" w:eastAsiaTheme="minorEastAsia" w:hAnsiTheme="minorHAnsi" w:cstheme="minorBidi"/>
              <w:noProof/>
            </w:rPr>
          </w:pPr>
          <w:hyperlink w:anchor="_Toc8856770" w:history="1">
            <w:r w:rsidRPr="00CE4920">
              <w:rPr>
                <w:rStyle w:val="Lienhypertexte"/>
                <w:noProof/>
              </w:rPr>
              <w:t>7.3</w:t>
            </w:r>
            <w:r>
              <w:rPr>
                <w:rFonts w:asciiTheme="minorHAnsi" w:eastAsiaTheme="minorEastAsia" w:hAnsiTheme="minorHAnsi" w:cstheme="minorBidi"/>
                <w:noProof/>
              </w:rPr>
              <w:tab/>
            </w:r>
            <w:r w:rsidRPr="00CE4920">
              <w:rPr>
                <w:rStyle w:val="Lienhypertexte"/>
                <w:noProof/>
              </w:rPr>
              <w:t xml:space="preserve">Annexe 3. Plan de Mise en Œuvre &amp; Plans de Passation des Marchés &amp; Tableau synthétique &amp; Tableau des Indicateurs </w:t>
            </w:r>
            <w:r w:rsidRPr="00CE4920">
              <w:rPr>
                <w:rStyle w:val="Lienhypertexte"/>
                <w:i/>
                <w:iCs/>
                <w:noProof/>
              </w:rPr>
              <w:t>(Fichier .xls joint).</w:t>
            </w:r>
            <w:r>
              <w:rPr>
                <w:noProof/>
                <w:webHidden/>
              </w:rPr>
              <w:tab/>
            </w:r>
            <w:r>
              <w:rPr>
                <w:noProof/>
                <w:webHidden/>
              </w:rPr>
              <w:fldChar w:fldCharType="begin"/>
            </w:r>
            <w:r>
              <w:rPr>
                <w:noProof/>
                <w:webHidden/>
              </w:rPr>
              <w:instrText xml:space="preserve"> PAGEREF _Toc8856770 \h </w:instrText>
            </w:r>
            <w:r>
              <w:rPr>
                <w:noProof/>
                <w:webHidden/>
              </w:rPr>
            </w:r>
            <w:r>
              <w:rPr>
                <w:noProof/>
                <w:webHidden/>
              </w:rPr>
              <w:fldChar w:fldCharType="separate"/>
            </w:r>
            <w:r>
              <w:rPr>
                <w:noProof/>
                <w:webHidden/>
              </w:rPr>
              <w:t>30</w:t>
            </w:r>
            <w:r>
              <w:rPr>
                <w:noProof/>
                <w:webHidden/>
              </w:rPr>
              <w:fldChar w:fldCharType="end"/>
            </w:r>
          </w:hyperlink>
        </w:p>
        <w:p w14:paraId="748DEAE6" w14:textId="70E5EA35" w:rsidR="0066740E" w:rsidRDefault="0066740E">
          <w:pPr>
            <w:pStyle w:val="TM2"/>
            <w:tabs>
              <w:tab w:val="left" w:pos="960"/>
              <w:tab w:val="right" w:leader="dot" w:pos="9350"/>
            </w:tabs>
            <w:rPr>
              <w:rFonts w:asciiTheme="minorHAnsi" w:eastAsiaTheme="minorEastAsia" w:hAnsiTheme="minorHAnsi" w:cstheme="minorBidi"/>
              <w:noProof/>
            </w:rPr>
          </w:pPr>
          <w:hyperlink w:anchor="_Toc8856771" w:history="1">
            <w:r w:rsidRPr="00CE4920">
              <w:rPr>
                <w:rStyle w:val="Lienhypertexte"/>
                <w:noProof/>
              </w:rPr>
              <w:t>7.4</w:t>
            </w:r>
            <w:r>
              <w:rPr>
                <w:rFonts w:asciiTheme="minorHAnsi" w:eastAsiaTheme="minorEastAsia" w:hAnsiTheme="minorHAnsi" w:cstheme="minorBidi"/>
                <w:noProof/>
              </w:rPr>
              <w:tab/>
            </w:r>
            <w:r w:rsidRPr="00CE4920">
              <w:rPr>
                <w:rStyle w:val="Lienhypertexte"/>
                <w:noProof/>
              </w:rPr>
              <w:t>Annexe 4. Modèle de Curriculum Vitae</w:t>
            </w:r>
            <w:r>
              <w:rPr>
                <w:noProof/>
                <w:webHidden/>
              </w:rPr>
              <w:tab/>
            </w:r>
            <w:r>
              <w:rPr>
                <w:noProof/>
                <w:webHidden/>
              </w:rPr>
              <w:fldChar w:fldCharType="begin"/>
            </w:r>
            <w:r>
              <w:rPr>
                <w:noProof/>
                <w:webHidden/>
              </w:rPr>
              <w:instrText xml:space="preserve"> PAGEREF _Toc8856771 \h </w:instrText>
            </w:r>
            <w:r>
              <w:rPr>
                <w:noProof/>
                <w:webHidden/>
              </w:rPr>
            </w:r>
            <w:r>
              <w:rPr>
                <w:noProof/>
                <w:webHidden/>
              </w:rPr>
              <w:fldChar w:fldCharType="separate"/>
            </w:r>
            <w:r>
              <w:rPr>
                <w:noProof/>
                <w:webHidden/>
              </w:rPr>
              <w:t>31</w:t>
            </w:r>
            <w:r>
              <w:rPr>
                <w:noProof/>
                <w:webHidden/>
              </w:rPr>
              <w:fldChar w:fldCharType="end"/>
            </w:r>
          </w:hyperlink>
        </w:p>
        <w:p w14:paraId="03797065" w14:textId="68FEFA47" w:rsidR="0066740E" w:rsidRDefault="0066740E">
          <w:pPr>
            <w:pStyle w:val="TM2"/>
            <w:tabs>
              <w:tab w:val="left" w:pos="960"/>
              <w:tab w:val="right" w:leader="dot" w:pos="9350"/>
            </w:tabs>
            <w:rPr>
              <w:rFonts w:asciiTheme="minorHAnsi" w:eastAsiaTheme="minorEastAsia" w:hAnsiTheme="minorHAnsi" w:cstheme="minorBidi"/>
              <w:noProof/>
            </w:rPr>
          </w:pPr>
          <w:hyperlink w:anchor="_Toc8856772" w:history="1">
            <w:r w:rsidRPr="00CE4920">
              <w:rPr>
                <w:rStyle w:val="Lienhypertexte"/>
                <w:noProof/>
              </w:rPr>
              <w:t>7.5</w:t>
            </w:r>
            <w:r>
              <w:rPr>
                <w:rFonts w:asciiTheme="minorHAnsi" w:eastAsiaTheme="minorEastAsia" w:hAnsiTheme="minorHAnsi" w:cstheme="minorBidi"/>
                <w:noProof/>
              </w:rPr>
              <w:tab/>
            </w:r>
            <w:r w:rsidRPr="00CE4920">
              <w:rPr>
                <w:rStyle w:val="Lienhypertexte"/>
                <w:noProof/>
              </w:rPr>
              <w:t>Annexe 5. Modèle d’accord de confidentialité et de secret professionnel.</w:t>
            </w:r>
            <w:r>
              <w:rPr>
                <w:noProof/>
                <w:webHidden/>
              </w:rPr>
              <w:tab/>
            </w:r>
            <w:r>
              <w:rPr>
                <w:noProof/>
                <w:webHidden/>
              </w:rPr>
              <w:fldChar w:fldCharType="begin"/>
            </w:r>
            <w:r>
              <w:rPr>
                <w:noProof/>
                <w:webHidden/>
              </w:rPr>
              <w:instrText xml:space="preserve"> PAGEREF _Toc8856772 \h </w:instrText>
            </w:r>
            <w:r>
              <w:rPr>
                <w:noProof/>
                <w:webHidden/>
              </w:rPr>
            </w:r>
            <w:r>
              <w:rPr>
                <w:noProof/>
                <w:webHidden/>
              </w:rPr>
              <w:fldChar w:fldCharType="separate"/>
            </w:r>
            <w:r>
              <w:rPr>
                <w:noProof/>
                <w:webHidden/>
              </w:rPr>
              <w:t>32</w:t>
            </w:r>
            <w:r>
              <w:rPr>
                <w:noProof/>
                <w:webHidden/>
              </w:rPr>
              <w:fldChar w:fldCharType="end"/>
            </w:r>
          </w:hyperlink>
        </w:p>
        <w:p w14:paraId="64D98976" w14:textId="07C0A615" w:rsidR="0066740E" w:rsidRDefault="0066740E">
          <w:pPr>
            <w:pStyle w:val="TM2"/>
            <w:tabs>
              <w:tab w:val="left" w:pos="960"/>
              <w:tab w:val="right" w:leader="dot" w:pos="9350"/>
            </w:tabs>
            <w:rPr>
              <w:rFonts w:asciiTheme="minorHAnsi" w:eastAsiaTheme="minorEastAsia" w:hAnsiTheme="minorHAnsi" w:cstheme="minorBidi"/>
              <w:noProof/>
            </w:rPr>
          </w:pPr>
          <w:hyperlink w:anchor="_Toc8856773" w:history="1">
            <w:r w:rsidRPr="00CE4920">
              <w:rPr>
                <w:rStyle w:val="Lienhypertexte"/>
                <w:noProof/>
              </w:rPr>
              <w:t>7.6</w:t>
            </w:r>
            <w:r>
              <w:rPr>
                <w:rFonts w:asciiTheme="minorHAnsi" w:eastAsiaTheme="minorEastAsia" w:hAnsiTheme="minorHAnsi" w:cstheme="minorBidi"/>
                <w:noProof/>
              </w:rPr>
              <w:tab/>
            </w:r>
            <w:r w:rsidRPr="00CE4920">
              <w:rPr>
                <w:rStyle w:val="Lienhypertexte"/>
                <w:noProof/>
              </w:rPr>
              <w:t>Annexe 6. Modèle de Contrat de Co propriété de brevet.</w:t>
            </w:r>
            <w:r>
              <w:rPr>
                <w:noProof/>
                <w:webHidden/>
              </w:rPr>
              <w:tab/>
            </w:r>
            <w:r>
              <w:rPr>
                <w:noProof/>
                <w:webHidden/>
              </w:rPr>
              <w:fldChar w:fldCharType="begin"/>
            </w:r>
            <w:r>
              <w:rPr>
                <w:noProof/>
                <w:webHidden/>
              </w:rPr>
              <w:instrText xml:space="preserve"> PAGEREF _Toc8856773 \h </w:instrText>
            </w:r>
            <w:r>
              <w:rPr>
                <w:noProof/>
                <w:webHidden/>
              </w:rPr>
            </w:r>
            <w:r>
              <w:rPr>
                <w:noProof/>
                <w:webHidden/>
              </w:rPr>
              <w:fldChar w:fldCharType="separate"/>
            </w:r>
            <w:r>
              <w:rPr>
                <w:noProof/>
                <w:webHidden/>
              </w:rPr>
              <w:t>34</w:t>
            </w:r>
            <w:r>
              <w:rPr>
                <w:noProof/>
                <w:webHidden/>
              </w:rPr>
              <w:fldChar w:fldCharType="end"/>
            </w:r>
          </w:hyperlink>
        </w:p>
        <w:p w14:paraId="087B6B9B" w14:textId="0C87B30B" w:rsidR="0066740E" w:rsidRDefault="0066740E">
          <w:pPr>
            <w:pStyle w:val="TM2"/>
            <w:tabs>
              <w:tab w:val="left" w:pos="960"/>
              <w:tab w:val="right" w:leader="dot" w:pos="9350"/>
            </w:tabs>
            <w:rPr>
              <w:rFonts w:asciiTheme="minorHAnsi" w:eastAsiaTheme="minorEastAsia" w:hAnsiTheme="minorHAnsi" w:cstheme="minorBidi"/>
              <w:noProof/>
            </w:rPr>
          </w:pPr>
          <w:hyperlink w:anchor="_Toc8856774" w:history="1">
            <w:r w:rsidRPr="00CE4920">
              <w:rPr>
                <w:rStyle w:val="Lienhypertexte"/>
                <w:noProof/>
              </w:rPr>
              <w:t>7.7</w:t>
            </w:r>
            <w:r>
              <w:rPr>
                <w:rFonts w:asciiTheme="minorHAnsi" w:eastAsiaTheme="minorEastAsia" w:hAnsiTheme="minorHAnsi" w:cstheme="minorBidi"/>
                <w:noProof/>
              </w:rPr>
              <w:tab/>
            </w:r>
            <w:r w:rsidRPr="00CE4920">
              <w:rPr>
                <w:rStyle w:val="Lienhypertexte"/>
                <w:noProof/>
              </w:rPr>
              <w:t>Annexe 7. Modèle de lettre d’approbation</w:t>
            </w:r>
            <w:r>
              <w:rPr>
                <w:noProof/>
                <w:webHidden/>
              </w:rPr>
              <w:tab/>
            </w:r>
            <w:r>
              <w:rPr>
                <w:noProof/>
                <w:webHidden/>
              </w:rPr>
              <w:fldChar w:fldCharType="begin"/>
            </w:r>
            <w:r>
              <w:rPr>
                <w:noProof/>
                <w:webHidden/>
              </w:rPr>
              <w:instrText xml:space="preserve"> PAGEREF _Toc8856774 \h </w:instrText>
            </w:r>
            <w:r>
              <w:rPr>
                <w:noProof/>
                <w:webHidden/>
              </w:rPr>
            </w:r>
            <w:r>
              <w:rPr>
                <w:noProof/>
                <w:webHidden/>
              </w:rPr>
              <w:fldChar w:fldCharType="separate"/>
            </w:r>
            <w:r>
              <w:rPr>
                <w:noProof/>
                <w:webHidden/>
              </w:rPr>
              <w:t>39</w:t>
            </w:r>
            <w:r>
              <w:rPr>
                <w:noProof/>
                <w:webHidden/>
              </w:rPr>
              <w:fldChar w:fldCharType="end"/>
            </w:r>
          </w:hyperlink>
        </w:p>
        <w:p w14:paraId="19A0AB98" w14:textId="761370B2" w:rsidR="00276AAA" w:rsidRDefault="004A731C">
          <w:r>
            <w:rPr>
              <w:b/>
              <w:bCs/>
            </w:rPr>
            <w:fldChar w:fldCharType="end"/>
          </w:r>
        </w:p>
      </w:sdtContent>
    </w:sdt>
    <w:p w14:paraId="43E3B3FF" w14:textId="77777777" w:rsidR="00276AAA" w:rsidRDefault="00276AAA" w:rsidP="00370C82">
      <w:pPr>
        <w:pStyle w:val="Corpsdetexte"/>
        <w:jc w:val="center"/>
        <w:rPr>
          <w:rFonts w:asciiTheme="minorHAnsi" w:hAnsiTheme="minorHAnsi" w:cs="Arial"/>
          <w:b/>
          <w:sz w:val="32"/>
          <w:lang w:val="en-US"/>
        </w:rPr>
      </w:pPr>
    </w:p>
    <w:p w14:paraId="117D05F2" w14:textId="77777777" w:rsidR="00E56EB3" w:rsidRDefault="00E56EB3" w:rsidP="00E56EB3">
      <w:pPr>
        <w:pStyle w:val="Corpsdetexte"/>
        <w:tabs>
          <w:tab w:val="left" w:pos="709"/>
          <w:tab w:val="left" w:pos="1134"/>
          <w:tab w:val="left" w:pos="2835"/>
          <w:tab w:val="right" w:leader="dot" w:pos="9639"/>
        </w:tabs>
        <w:spacing w:line="276" w:lineRule="auto"/>
        <w:ind w:left="1440"/>
        <w:jc w:val="left"/>
        <w:rPr>
          <w:rFonts w:asciiTheme="minorHAnsi" w:hAnsiTheme="minorHAnsi" w:cs="Arial"/>
          <w:sz w:val="20"/>
          <w:szCs w:val="20"/>
          <w:highlight w:val="yellow"/>
        </w:rPr>
      </w:pPr>
      <w:bookmarkStart w:id="0" w:name="_Toc513737143"/>
      <w:bookmarkStart w:id="1" w:name="_Toc514166822"/>
      <w:bookmarkStart w:id="2" w:name="_Toc76897390"/>
    </w:p>
    <w:p w14:paraId="0459D342"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032E43B8" wp14:editId="20E8AC4F">
            <wp:extent cx="868680" cy="821597"/>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b="19047"/>
                    <a:stretch/>
                  </pic:blipFill>
                  <pic:spPr bwMode="auto">
                    <a:xfrm>
                      <a:off x="0" y="0"/>
                      <a:ext cx="869484" cy="822357"/>
                    </a:xfrm>
                    <a:prstGeom prst="rect">
                      <a:avLst/>
                    </a:prstGeom>
                    <a:noFill/>
                    <a:ln>
                      <a:noFill/>
                    </a:ln>
                    <a:extLst>
                      <a:ext uri="{53640926-AAD7-44D8-BBD7-CCE9431645EC}">
                        <a14:shadowObscured xmlns:a14="http://schemas.microsoft.com/office/drawing/2010/main"/>
                      </a:ext>
                    </a:extLst>
                  </pic:spPr>
                </pic:pic>
              </a:graphicData>
            </a:graphic>
          </wp:inline>
        </w:drawing>
      </w:r>
    </w:p>
    <w:p w14:paraId="050A4340" w14:textId="77777777"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75C2B188" w14:textId="77777777" w:rsidR="00276AAA" w:rsidRDefault="00276AAA" w:rsidP="00A736C0">
      <w:pPr>
        <w:jc w:val="center"/>
        <w:rPr>
          <w:rFonts w:ascii="Arial,Italic" w:hAnsi="Arial,Italic" w:cs="Arial,Italic"/>
          <w:b/>
          <w:i/>
          <w:iCs/>
          <w:color w:val="000090"/>
        </w:rPr>
      </w:pPr>
    </w:p>
    <w:p w14:paraId="4921B2F4" w14:textId="77777777" w:rsidR="00276AAA" w:rsidRDefault="00276AAA">
      <w:pPr>
        <w:spacing w:after="200" w:line="276" w:lineRule="auto"/>
        <w:rPr>
          <w:rFonts w:ascii="Arial,Italic" w:hAnsi="Arial,Italic" w:cs="Arial,Italic"/>
          <w:b/>
          <w:i/>
          <w:iCs/>
          <w:color w:val="000090"/>
        </w:rPr>
      </w:pPr>
      <w:r>
        <w:rPr>
          <w:rFonts w:ascii="Arial,Italic" w:hAnsi="Arial,Italic" w:cs="Arial,Italic"/>
          <w:b/>
          <w:i/>
          <w:iCs/>
          <w:color w:val="000090"/>
        </w:rPr>
        <w:br w:type="page"/>
      </w:r>
    </w:p>
    <w:p w14:paraId="2CDB20EB" w14:textId="77777777" w:rsidR="00276AAA" w:rsidRPr="00C124F4" w:rsidRDefault="00276AAA" w:rsidP="00A736C0">
      <w:pPr>
        <w:jc w:val="center"/>
        <w:rPr>
          <w:rFonts w:ascii="Arial,Italic" w:hAnsi="Arial,Italic" w:cs="Arial,Italic"/>
          <w:b/>
          <w:i/>
          <w:iCs/>
          <w:color w:val="000090"/>
        </w:rPr>
      </w:pPr>
    </w:p>
    <w:p w14:paraId="6D8AAEE3" w14:textId="77777777" w:rsidR="00BF4DBC" w:rsidRPr="004E2DAA" w:rsidRDefault="00BF4DBC" w:rsidP="004E2DAA">
      <w:pPr>
        <w:pStyle w:val="Titre1"/>
      </w:pPr>
      <w:bookmarkStart w:id="3" w:name="_Toc494604012"/>
      <w:bookmarkStart w:id="4" w:name="_Toc8856728"/>
      <w:r w:rsidRPr="004E2DAA">
        <w:t>PARTIE I.</w:t>
      </w:r>
      <w:r w:rsidR="004E2DAA">
        <w:t> :</w:t>
      </w:r>
      <w:bookmarkEnd w:id="4"/>
    </w:p>
    <w:p w14:paraId="7C641A4B" w14:textId="77777777" w:rsidR="00BF4DBC" w:rsidRPr="00BF4DBC" w:rsidRDefault="00BF4DBC" w:rsidP="00BF4DBC"/>
    <w:p w14:paraId="2751BBBD" w14:textId="77777777" w:rsidR="00A736C0" w:rsidRPr="00760844" w:rsidRDefault="00A736C0" w:rsidP="004E2DAA">
      <w:pPr>
        <w:pStyle w:val="Titre2"/>
        <w:rPr>
          <w:i/>
          <w:iCs/>
        </w:rPr>
      </w:pPr>
      <w:r w:rsidRPr="00760844">
        <w:tab/>
      </w:r>
      <w:bookmarkStart w:id="5" w:name="_Toc8856729"/>
      <w:bookmarkEnd w:id="0"/>
      <w:bookmarkEnd w:id="1"/>
      <w:bookmarkEnd w:id="2"/>
      <w:r w:rsidRPr="00760844">
        <w:t>ENGAGEMENT INSTITUTIONNEL POUR LA GESTION ET LA PERENNITE DU PROJET.</w:t>
      </w:r>
      <w:bookmarkEnd w:id="3"/>
      <w:bookmarkEnd w:id="5"/>
    </w:p>
    <w:p w14:paraId="059C0B52" w14:textId="77777777" w:rsidR="00A736C0" w:rsidRPr="00D84341" w:rsidRDefault="00A736C0" w:rsidP="00A736C0">
      <w:pPr>
        <w:pStyle w:val="Corpsdetexte3"/>
        <w:rPr>
          <w:rFonts w:asciiTheme="minorHAnsi" w:hAnsiTheme="minorHAnsi" w:cs="Arial"/>
          <w:i/>
          <w:iCs/>
        </w:rPr>
      </w:pPr>
    </w:p>
    <w:p w14:paraId="4E6AEB1B" w14:textId="77777777" w:rsidR="00A736C0" w:rsidRPr="00D84341" w:rsidRDefault="00A736C0" w:rsidP="00615A49">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00910398">
        <w:rPr>
          <w:rFonts w:asciiTheme="minorHAnsi" w:hAnsiTheme="minorHAnsi" w:cs="Arial"/>
          <w:sz w:val="22"/>
          <w:szCs w:val="22"/>
          <w:u w:val="none"/>
        </w:rPr>
        <w:t>proposition complète</w:t>
      </w:r>
      <w:r w:rsidR="00F9312B">
        <w:rPr>
          <w:rFonts w:asciiTheme="minorHAnsi" w:hAnsiTheme="minorHAnsi" w:cs="Arial"/>
          <w:sz w:val="22"/>
          <w:szCs w:val="22"/>
          <w:u w:val="none"/>
        </w:rPr>
        <w:t xml:space="preserve"> </w:t>
      </w:r>
      <w:r w:rsidRPr="00D84341">
        <w:rPr>
          <w:rFonts w:asciiTheme="minorHAnsi" w:hAnsiTheme="minorHAnsi" w:cs="Arial"/>
          <w:u w:val="none"/>
        </w:rPr>
        <w:t xml:space="preserve">sont, à notre connaissance, exactes et qu’elles ont été approuvées par les autorités représentant les membres du consortium. Nous nous engageons à soutenir le projet dans son exécution et à en assurer la pérennité si une allocation lui est octroyée par le </w:t>
      </w:r>
      <w:r>
        <w:rPr>
          <w:rFonts w:asciiTheme="minorHAnsi" w:hAnsiTheme="minorHAnsi" w:cs="Arial"/>
          <w:u w:val="none"/>
        </w:rPr>
        <w:t>Fonds Compétitif d’Innovation (PAQ</w:t>
      </w:r>
      <w:r w:rsidR="000A7ADA">
        <w:rPr>
          <w:rFonts w:asciiTheme="minorHAnsi" w:hAnsiTheme="minorHAnsi" w:cs="Arial"/>
          <w:u w:val="none"/>
        </w:rPr>
        <w:t>-Collabora</w:t>
      </w:r>
      <w:r>
        <w:rPr>
          <w:rFonts w:asciiTheme="minorHAnsi" w:hAnsiTheme="minorHAnsi" w:cs="Arial"/>
          <w:u w:val="none"/>
        </w:rPr>
        <w:t>)</w:t>
      </w:r>
      <w:r w:rsidRPr="00D84341">
        <w:rPr>
          <w:rFonts w:asciiTheme="minorHAnsi" w:hAnsiTheme="minorHAnsi" w:cs="Arial"/>
          <w:u w:val="none"/>
        </w:rPr>
        <w:t>. En particulier :</w:t>
      </w:r>
    </w:p>
    <w:p w14:paraId="76CA4BFD" w14:textId="77777777" w:rsidR="00A736C0" w:rsidRPr="00D84341" w:rsidRDefault="00A736C0" w:rsidP="00F52D64">
      <w:pPr>
        <w:pStyle w:val="Corpsdetexte3"/>
        <w:numPr>
          <w:ilvl w:val="0"/>
          <w:numId w:val="4"/>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14:paraId="49D2194D" w14:textId="77777777" w:rsidR="00A736C0" w:rsidRDefault="00A736C0" w:rsidP="00F52D64">
      <w:pPr>
        <w:pStyle w:val="Corpsdetexte3"/>
        <w:numPr>
          <w:ilvl w:val="0"/>
          <w:numId w:val="4"/>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14:paraId="1C218A7F" w14:textId="77777777" w:rsidR="007537DE" w:rsidRDefault="007537DE" w:rsidP="007537DE">
      <w:pPr>
        <w:pStyle w:val="Corpsdetexte3"/>
        <w:rPr>
          <w:rFonts w:asciiTheme="minorHAnsi" w:hAnsiTheme="minorHAnsi" w:cs="Arial"/>
          <w:u w:val="none"/>
        </w:rPr>
      </w:pPr>
    </w:p>
    <w:p w14:paraId="4DCAF6B7" w14:textId="77777777" w:rsidR="007A525E" w:rsidRPr="00471B39" w:rsidRDefault="00471B39" w:rsidP="00471B39">
      <w:pPr>
        <w:pStyle w:val="Corpsdetexte3"/>
        <w:numPr>
          <w:ilvl w:val="0"/>
          <w:numId w:val="42"/>
        </w:numPr>
        <w:rPr>
          <w:rFonts w:asciiTheme="minorHAnsi" w:hAnsiTheme="minorHAnsi" w:cs="Arial"/>
          <w:color w:val="000000" w:themeColor="text1"/>
          <w:u w:val="none"/>
        </w:rPr>
      </w:pPr>
      <w:r w:rsidRPr="00471B39">
        <w:rPr>
          <w:rFonts w:asciiTheme="minorHAnsi" w:hAnsiTheme="minorHAnsi" w:cs="Arial"/>
          <w:color w:val="000000" w:themeColor="text1"/>
          <w:u w:val="none"/>
        </w:rPr>
        <w:t>Si l’institution candidate est</w:t>
      </w:r>
      <w:r w:rsidR="00FF0EC5" w:rsidRPr="00471B39">
        <w:rPr>
          <w:rFonts w:asciiTheme="minorHAnsi" w:hAnsiTheme="minorHAnsi" w:cs="Arial"/>
          <w:color w:val="000000" w:themeColor="text1"/>
          <w:u w:val="none"/>
        </w:rPr>
        <w:t xml:space="preserve"> un EESR sous la tutelle ou la double tutelle</w:t>
      </w:r>
      <w:r w:rsidRPr="00471B39">
        <w:rPr>
          <w:rFonts w:asciiTheme="minorHAnsi" w:hAnsiTheme="minorHAnsi" w:cs="Arial"/>
          <w:color w:val="000000" w:themeColor="text1"/>
          <w:u w:val="none"/>
        </w:rPr>
        <w:t xml:space="preserve"> ou une </w:t>
      </w:r>
      <w:r w:rsidR="00FF0EC5" w:rsidRPr="00471B39">
        <w:rPr>
          <w:rFonts w:asciiTheme="minorHAnsi" w:hAnsiTheme="minorHAnsi" w:cs="Arial"/>
          <w:color w:val="000000" w:themeColor="text1"/>
          <w:u w:val="none"/>
        </w:rPr>
        <w:t>Structure de Recherche (</w:t>
      </w:r>
      <w:proofErr w:type="gramStart"/>
      <w:r w:rsidR="00FF0EC5" w:rsidRPr="00471B39">
        <w:rPr>
          <w:rFonts w:asciiTheme="minorHAnsi" w:hAnsiTheme="minorHAnsi" w:cs="Arial"/>
          <w:color w:val="000000" w:themeColor="text1"/>
          <w:u w:val="none"/>
        </w:rPr>
        <w:t>UR ,</w:t>
      </w:r>
      <w:proofErr w:type="gramEnd"/>
      <w:r w:rsidR="00FF0EC5" w:rsidRPr="00471B39">
        <w:rPr>
          <w:rFonts w:asciiTheme="minorHAnsi" w:hAnsiTheme="minorHAnsi" w:cs="Arial"/>
          <w:color w:val="000000" w:themeColor="text1"/>
          <w:u w:val="none"/>
        </w:rPr>
        <w:t xml:space="preserve"> Labo, C</w:t>
      </w:r>
      <w:r w:rsidRPr="00471B39">
        <w:rPr>
          <w:rFonts w:asciiTheme="minorHAnsi" w:hAnsiTheme="minorHAnsi" w:cs="Arial"/>
          <w:color w:val="000000" w:themeColor="text1"/>
          <w:u w:val="none"/>
        </w:rPr>
        <w:t>entre de recherche</w:t>
      </w:r>
      <w:r w:rsidR="00FF0EC5" w:rsidRPr="00471B39">
        <w:rPr>
          <w:rFonts w:asciiTheme="minorHAnsi" w:hAnsiTheme="minorHAnsi" w:cs="Arial"/>
          <w:color w:val="000000" w:themeColor="text1"/>
          <w:u w:val="none"/>
        </w:rPr>
        <w:t>)</w:t>
      </w:r>
      <w:r>
        <w:rPr>
          <w:rFonts w:asciiTheme="minorHAnsi" w:hAnsiTheme="minorHAnsi" w:cs="Arial"/>
          <w:color w:val="000000" w:themeColor="text1"/>
          <w:u w:val="none"/>
        </w:rPr>
        <w:t> :</w:t>
      </w:r>
    </w:p>
    <w:p w14:paraId="7E679661" w14:textId="77777777" w:rsidR="007A525E" w:rsidRDefault="007A525E" w:rsidP="007537DE">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19"/>
        <w:gridCol w:w="1879"/>
        <w:gridCol w:w="3731"/>
      </w:tblGrid>
      <w:tr w:rsidR="00760844" w:rsidRPr="00D84341" w14:paraId="1871F903" w14:textId="77777777" w:rsidTr="007A525E">
        <w:trPr>
          <w:trHeight w:val="551"/>
        </w:trPr>
        <w:tc>
          <w:tcPr>
            <w:tcW w:w="3196" w:type="dxa"/>
          </w:tcPr>
          <w:p w14:paraId="67010783" w14:textId="77777777" w:rsidR="00760844" w:rsidRPr="00E16030" w:rsidRDefault="00760844" w:rsidP="00E16030">
            <w:pPr>
              <w:rPr>
                <w:rFonts w:asciiTheme="minorHAnsi" w:hAnsiTheme="minorHAnsi"/>
                <w:b/>
                <w:bCs/>
              </w:rPr>
            </w:pPr>
            <w:r w:rsidRPr="00D84341">
              <w:rPr>
                <w:rFonts w:asciiTheme="minorHAnsi" w:hAnsiTheme="minorHAnsi"/>
                <w:b/>
                <w:bCs/>
              </w:rPr>
              <w:t>Titre du Projet</w:t>
            </w:r>
          </w:p>
        </w:tc>
        <w:tc>
          <w:tcPr>
            <w:tcW w:w="6380" w:type="dxa"/>
            <w:gridSpan w:val="3"/>
          </w:tcPr>
          <w:p w14:paraId="2D8A2B98" w14:textId="77777777" w:rsidR="00760844" w:rsidRPr="00D04F0C" w:rsidRDefault="00760844" w:rsidP="00760844">
            <w:pPr>
              <w:rPr>
                <w:rFonts w:asciiTheme="minorHAnsi" w:hAnsiTheme="minorHAnsi"/>
                <w:i/>
                <w:iCs/>
              </w:rPr>
            </w:pPr>
            <w:r w:rsidRPr="00D04F0C">
              <w:rPr>
                <w:rFonts w:asciiTheme="minorHAnsi" w:hAnsiTheme="minorHAnsi"/>
                <w:i/>
                <w:iCs/>
                <w:sz w:val="22"/>
                <w:szCs w:val="22"/>
              </w:rPr>
              <w:t>Veuillez insérer le titre du projet</w:t>
            </w:r>
          </w:p>
          <w:p w14:paraId="28B73B7D" w14:textId="77777777" w:rsidR="00760844" w:rsidRPr="00D84341" w:rsidRDefault="00760844" w:rsidP="00760844">
            <w:pPr>
              <w:rPr>
                <w:rFonts w:asciiTheme="minorHAnsi" w:hAnsiTheme="minorHAnsi"/>
                <w:i/>
                <w:iCs/>
              </w:rPr>
            </w:pPr>
          </w:p>
        </w:tc>
      </w:tr>
      <w:tr w:rsidR="00E16030" w:rsidRPr="00D84341" w14:paraId="2DDBF0C6" w14:textId="77777777" w:rsidTr="00E16030">
        <w:trPr>
          <w:trHeight w:val="1824"/>
        </w:trPr>
        <w:tc>
          <w:tcPr>
            <w:tcW w:w="0" w:type="auto"/>
            <w:gridSpan w:val="3"/>
          </w:tcPr>
          <w:p w14:paraId="676AB052" w14:textId="77777777" w:rsidR="00E16030" w:rsidRPr="00D84341" w:rsidRDefault="00E16030" w:rsidP="00760844">
            <w:pPr>
              <w:rPr>
                <w:rFonts w:asciiTheme="minorHAnsi" w:hAnsiTheme="minorHAnsi"/>
                <w:b/>
                <w:bCs/>
              </w:rPr>
            </w:pPr>
            <w:r w:rsidRPr="00D84341">
              <w:rPr>
                <w:rFonts w:asciiTheme="minorHAnsi" w:hAnsiTheme="minorHAnsi"/>
                <w:b/>
                <w:bCs/>
              </w:rPr>
              <w:t>Représentant légal de l’institution légale candidate</w:t>
            </w:r>
            <w:r w:rsidRPr="00D84341">
              <w:rPr>
                <w:rStyle w:val="Appelnotedebasdep"/>
                <w:rFonts w:asciiTheme="minorHAnsi" w:hAnsiTheme="minorHAnsi"/>
                <w:b/>
                <w:bCs/>
              </w:rPr>
              <w:footnoteReference w:id="1"/>
            </w:r>
            <w:r>
              <w:rPr>
                <w:rFonts w:asciiTheme="minorHAnsi" w:hAnsiTheme="minorHAnsi"/>
                <w:b/>
                <w:bCs/>
              </w:rPr>
              <w:t xml:space="preserve"> au PAQ-</w:t>
            </w:r>
            <w:proofErr w:type="gramStart"/>
            <w:r>
              <w:rPr>
                <w:rFonts w:asciiTheme="minorHAnsi" w:hAnsiTheme="minorHAnsi"/>
                <w:b/>
                <w:bCs/>
              </w:rPr>
              <w:t xml:space="preserve">Collabora </w:t>
            </w:r>
            <w:r w:rsidRPr="00D84341">
              <w:rPr>
                <w:rFonts w:asciiTheme="minorHAnsi" w:hAnsiTheme="minorHAnsi"/>
                <w:b/>
                <w:bCs/>
              </w:rPr>
              <w:t>.</w:t>
            </w:r>
            <w:proofErr w:type="gramEnd"/>
          </w:p>
          <w:p w14:paraId="02FB1787" w14:textId="77777777" w:rsidR="00E16030" w:rsidRPr="00D84341" w:rsidRDefault="00E16030" w:rsidP="00760844">
            <w:pPr>
              <w:rPr>
                <w:rFonts w:asciiTheme="minorHAnsi" w:hAnsiTheme="minorHAnsi"/>
              </w:rPr>
            </w:pPr>
          </w:p>
          <w:p w14:paraId="75C2526F" w14:textId="77777777" w:rsidR="00E16030" w:rsidRPr="00D84341" w:rsidRDefault="00E16030" w:rsidP="00760844">
            <w:pPr>
              <w:rPr>
                <w:rFonts w:asciiTheme="minorHAnsi" w:hAnsiTheme="minorHAnsi"/>
              </w:rPr>
            </w:pPr>
            <w:r w:rsidRPr="00D84341">
              <w:rPr>
                <w:rFonts w:asciiTheme="minorHAnsi" w:hAnsiTheme="minorHAnsi"/>
              </w:rPr>
              <w:t>Nom &amp; Prénom :</w:t>
            </w:r>
          </w:p>
          <w:p w14:paraId="3AE1559A" w14:textId="77777777" w:rsidR="00E16030" w:rsidRPr="00D84341" w:rsidRDefault="00E16030" w:rsidP="00760844">
            <w:pPr>
              <w:rPr>
                <w:rFonts w:asciiTheme="minorHAnsi" w:hAnsiTheme="minorHAnsi"/>
              </w:rPr>
            </w:pPr>
            <w:r w:rsidRPr="00D84341">
              <w:rPr>
                <w:rFonts w:asciiTheme="minorHAnsi" w:hAnsiTheme="minorHAnsi"/>
              </w:rPr>
              <w:t>Fonction :</w:t>
            </w:r>
          </w:p>
          <w:p w14:paraId="719DC74A" w14:textId="77777777" w:rsidR="00E16030" w:rsidRPr="00D84341" w:rsidRDefault="00E16030" w:rsidP="00E16030">
            <w:pPr>
              <w:rPr>
                <w:rFonts w:asciiTheme="minorHAnsi" w:hAnsiTheme="minorHAnsi"/>
              </w:rPr>
            </w:pPr>
            <w:r w:rsidRPr="00D84341">
              <w:rPr>
                <w:rFonts w:asciiTheme="minorHAnsi" w:hAnsiTheme="minorHAnsi"/>
              </w:rPr>
              <w:t>Signature</w:t>
            </w:r>
          </w:p>
        </w:tc>
        <w:tc>
          <w:tcPr>
            <w:tcW w:w="0" w:type="auto"/>
            <w:vMerge w:val="restart"/>
          </w:tcPr>
          <w:p w14:paraId="4CF353A0" w14:textId="77777777" w:rsidR="00E16030" w:rsidRPr="00D84341" w:rsidRDefault="00E16030" w:rsidP="00760844">
            <w:pPr>
              <w:jc w:val="center"/>
              <w:rPr>
                <w:rFonts w:asciiTheme="minorHAnsi" w:hAnsiTheme="minorHAnsi"/>
                <w:b/>
                <w:bCs/>
              </w:rPr>
            </w:pPr>
            <w:r w:rsidRPr="00D84341">
              <w:rPr>
                <w:rFonts w:asciiTheme="minorHAnsi" w:hAnsiTheme="minorHAnsi"/>
                <w:b/>
                <w:bCs/>
              </w:rPr>
              <w:t>Cachet officiel de l’institution légale candidate</w:t>
            </w:r>
          </w:p>
        </w:tc>
      </w:tr>
      <w:tr w:rsidR="00E16030" w:rsidRPr="00D84341" w14:paraId="32DF2466" w14:textId="77777777" w:rsidTr="00760844">
        <w:tc>
          <w:tcPr>
            <w:tcW w:w="0" w:type="auto"/>
          </w:tcPr>
          <w:p w14:paraId="69B0B8FD" w14:textId="77777777" w:rsidR="00E16030" w:rsidRPr="00D84341" w:rsidRDefault="00E16030" w:rsidP="00760844">
            <w:pPr>
              <w:rPr>
                <w:rFonts w:asciiTheme="minorHAnsi" w:hAnsiTheme="minorHAnsi"/>
              </w:rPr>
            </w:pPr>
            <w:r w:rsidRPr="00D84341">
              <w:rPr>
                <w:rFonts w:asciiTheme="minorHAnsi" w:hAnsiTheme="minorHAnsi"/>
              </w:rPr>
              <w:t>Lieu :</w:t>
            </w:r>
          </w:p>
          <w:p w14:paraId="3BB5B2AE" w14:textId="77777777" w:rsidR="00E16030" w:rsidRPr="00D84341" w:rsidRDefault="00E16030" w:rsidP="00760844">
            <w:pPr>
              <w:rPr>
                <w:rFonts w:asciiTheme="minorHAnsi" w:hAnsiTheme="minorHAnsi"/>
              </w:rPr>
            </w:pPr>
          </w:p>
        </w:tc>
        <w:tc>
          <w:tcPr>
            <w:tcW w:w="0" w:type="auto"/>
            <w:gridSpan w:val="2"/>
          </w:tcPr>
          <w:p w14:paraId="44947ED9" w14:textId="77777777" w:rsidR="00E16030" w:rsidRPr="00D84341" w:rsidRDefault="00E16030" w:rsidP="00760844">
            <w:pPr>
              <w:rPr>
                <w:rFonts w:asciiTheme="minorHAnsi" w:hAnsiTheme="minorHAnsi"/>
              </w:rPr>
            </w:pPr>
            <w:r w:rsidRPr="00D84341">
              <w:rPr>
                <w:rFonts w:asciiTheme="minorHAnsi" w:hAnsiTheme="minorHAnsi"/>
              </w:rPr>
              <w:t>Date :</w:t>
            </w:r>
          </w:p>
        </w:tc>
        <w:tc>
          <w:tcPr>
            <w:tcW w:w="0" w:type="auto"/>
            <w:vMerge/>
          </w:tcPr>
          <w:p w14:paraId="0FD3292C" w14:textId="77777777" w:rsidR="00E16030" w:rsidRPr="00D84341" w:rsidRDefault="00E16030" w:rsidP="00760844">
            <w:pPr>
              <w:jc w:val="center"/>
              <w:rPr>
                <w:rFonts w:asciiTheme="minorHAnsi" w:hAnsiTheme="minorHAnsi"/>
                <w:b/>
                <w:bCs/>
              </w:rPr>
            </w:pPr>
          </w:p>
        </w:tc>
      </w:tr>
      <w:tr w:rsidR="00E16030" w:rsidRPr="00D84341" w14:paraId="5257D077" w14:textId="77777777" w:rsidTr="00E16030">
        <w:trPr>
          <w:trHeight w:val="1153"/>
        </w:trPr>
        <w:tc>
          <w:tcPr>
            <w:tcW w:w="0" w:type="auto"/>
            <w:gridSpan w:val="3"/>
          </w:tcPr>
          <w:p w14:paraId="3584255D" w14:textId="77777777" w:rsidR="00E16030" w:rsidRPr="00D84341" w:rsidRDefault="00E16030" w:rsidP="00760844">
            <w:pPr>
              <w:rPr>
                <w:rFonts w:asciiTheme="minorHAnsi" w:hAnsiTheme="minorHAnsi"/>
                <w:b/>
                <w:bCs/>
              </w:rPr>
            </w:pPr>
            <w:r w:rsidRPr="00D84341">
              <w:rPr>
                <w:rFonts w:asciiTheme="minorHAnsi" w:hAnsiTheme="minorHAnsi"/>
                <w:b/>
                <w:bCs/>
              </w:rPr>
              <w:t>Candidat</w:t>
            </w:r>
            <w:r>
              <w:rPr>
                <w:rFonts w:asciiTheme="minorHAnsi" w:hAnsiTheme="minorHAnsi"/>
                <w:b/>
                <w:bCs/>
              </w:rPr>
              <w:t>(e)</w:t>
            </w:r>
            <w:r w:rsidRPr="00D84341">
              <w:rPr>
                <w:rFonts w:asciiTheme="minorHAnsi" w:hAnsiTheme="minorHAnsi"/>
                <w:b/>
                <w:bCs/>
              </w:rPr>
              <w:t> </w:t>
            </w:r>
            <w:r w:rsidRPr="00D84341">
              <w:rPr>
                <w:rStyle w:val="Appelnotedebasdep"/>
                <w:rFonts w:asciiTheme="minorHAnsi" w:hAnsiTheme="minorHAnsi"/>
                <w:b/>
                <w:bCs/>
              </w:rPr>
              <w:footnoteReference w:id="2"/>
            </w:r>
            <w:r>
              <w:rPr>
                <w:rFonts w:asciiTheme="minorHAnsi" w:hAnsiTheme="minorHAnsi"/>
                <w:b/>
                <w:bCs/>
              </w:rPr>
              <w:t xml:space="preserve"> (Coordinateur du projet PAQ-Collabora) </w:t>
            </w:r>
            <w:r w:rsidRPr="00D84341">
              <w:rPr>
                <w:rFonts w:asciiTheme="minorHAnsi" w:hAnsiTheme="minorHAnsi"/>
                <w:b/>
                <w:bCs/>
              </w:rPr>
              <w:t>:</w:t>
            </w:r>
          </w:p>
          <w:p w14:paraId="299A1F21" w14:textId="77777777" w:rsidR="00E16030" w:rsidRPr="00D84341" w:rsidRDefault="00E16030" w:rsidP="00760844">
            <w:pPr>
              <w:rPr>
                <w:rFonts w:asciiTheme="minorHAnsi" w:hAnsiTheme="minorHAnsi"/>
              </w:rPr>
            </w:pPr>
          </w:p>
          <w:p w14:paraId="18A8ED43" w14:textId="77777777" w:rsidR="00E16030" w:rsidRPr="00D84341" w:rsidRDefault="00E16030" w:rsidP="00760844">
            <w:pPr>
              <w:rPr>
                <w:rFonts w:asciiTheme="minorHAnsi" w:hAnsiTheme="minorHAnsi"/>
              </w:rPr>
            </w:pPr>
            <w:r w:rsidRPr="00D84341">
              <w:rPr>
                <w:rFonts w:asciiTheme="minorHAnsi" w:hAnsiTheme="minorHAnsi"/>
              </w:rPr>
              <w:t>Nom &amp; Prénom :</w:t>
            </w:r>
          </w:p>
          <w:p w14:paraId="23A2E6A1" w14:textId="77777777" w:rsidR="00E16030" w:rsidRPr="00D84341" w:rsidRDefault="00E16030" w:rsidP="00760844">
            <w:pPr>
              <w:rPr>
                <w:rFonts w:asciiTheme="minorHAnsi" w:hAnsiTheme="minorHAnsi"/>
              </w:rPr>
            </w:pPr>
            <w:r w:rsidRPr="00D84341">
              <w:rPr>
                <w:rFonts w:asciiTheme="minorHAnsi" w:hAnsiTheme="minorHAnsi"/>
              </w:rPr>
              <w:t>Signature</w:t>
            </w:r>
          </w:p>
          <w:p w14:paraId="3B76664F" w14:textId="77777777" w:rsidR="00E16030" w:rsidRPr="00D84341" w:rsidRDefault="00E16030" w:rsidP="00760844">
            <w:pPr>
              <w:rPr>
                <w:rFonts w:asciiTheme="minorHAnsi" w:hAnsiTheme="minorHAnsi"/>
              </w:rPr>
            </w:pPr>
          </w:p>
        </w:tc>
        <w:tc>
          <w:tcPr>
            <w:tcW w:w="0" w:type="auto"/>
            <w:vMerge/>
          </w:tcPr>
          <w:p w14:paraId="483FCAE7" w14:textId="77777777" w:rsidR="00E16030" w:rsidRPr="00D84341" w:rsidRDefault="00E16030" w:rsidP="00760844">
            <w:pPr>
              <w:rPr>
                <w:rFonts w:asciiTheme="minorHAnsi" w:hAnsiTheme="minorHAnsi"/>
              </w:rPr>
            </w:pPr>
          </w:p>
        </w:tc>
      </w:tr>
      <w:tr w:rsidR="00E16030" w:rsidRPr="00D84341" w14:paraId="4EEE9D35" w14:textId="77777777" w:rsidTr="007A525E">
        <w:tc>
          <w:tcPr>
            <w:tcW w:w="3196" w:type="dxa"/>
          </w:tcPr>
          <w:p w14:paraId="0DE54930" w14:textId="77777777" w:rsidR="00E16030" w:rsidRDefault="00E16030" w:rsidP="00760844">
            <w:pPr>
              <w:rPr>
                <w:rFonts w:asciiTheme="minorHAnsi" w:hAnsiTheme="minorHAnsi"/>
              </w:rPr>
            </w:pPr>
            <w:r w:rsidRPr="00D84341">
              <w:rPr>
                <w:rFonts w:asciiTheme="minorHAnsi" w:hAnsiTheme="minorHAnsi"/>
              </w:rPr>
              <w:t>Lieu :</w:t>
            </w:r>
          </w:p>
          <w:p w14:paraId="303575C1" w14:textId="77777777" w:rsidR="00E16030" w:rsidRPr="00D84341" w:rsidRDefault="00E16030" w:rsidP="00760844">
            <w:pPr>
              <w:rPr>
                <w:rFonts w:asciiTheme="minorHAnsi" w:hAnsiTheme="minorHAnsi"/>
              </w:rPr>
            </w:pPr>
          </w:p>
        </w:tc>
        <w:tc>
          <w:tcPr>
            <w:tcW w:w="2592" w:type="dxa"/>
            <w:gridSpan w:val="2"/>
          </w:tcPr>
          <w:p w14:paraId="0DF33340" w14:textId="77777777" w:rsidR="00E16030" w:rsidRPr="00D84341" w:rsidRDefault="00E16030" w:rsidP="00760844">
            <w:pPr>
              <w:rPr>
                <w:rFonts w:asciiTheme="minorHAnsi" w:hAnsiTheme="minorHAnsi"/>
              </w:rPr>
            </w:pPr>
            <w:r w:rsidRPr="00D84341">
              <w:rPr>
                <w:rFonts w:asciiTheme="minorHAnsi" w:hAnsiTheme="minorHAnsi"/>
              </w:rPr>
              <w:t>Date :</w:t>
            </w:r>
          </w:p>
        </w:tc>
        <w:tc>
          <w:tcPr>
            <w:tcW w:w="0" w:type="auto"/>
            <w:vMerge/>
          </w:tcPr>
          <w:p w14:paraId="4601D253" w14:textId="77777777" w:rsidR="00E16030" w:rsidRPr="00D84341" w:rsidRDefault="00E16030" w:rsidP="00760844">
            <w:pPr>
              <w:rPr>
                <w:rFonts w:asciiTheme="minorHAnsi" w:hAnsiTheme="minorHAnsi"/>
              </w:rPr>
            </w:pPr>
          </w:p>
        </w:tc>
      </w:tr>
      <w:tr w:rsidR="00E16030" w:rsidRPr="00D84341" w14:paraId="0CADCD74" w14:textId="77777777" w:rsidTr="007A525E">
        <w:tc>
          <w:tcPr>
            <w:tcW w:w="3901" w:type="dxa"/>
            <w:gridSpan w:val="2"/>
          </w:tcPr>
          <w:p w14:paraId="3311D90A" w14:textId="77777777" w:rsidR="00624B8A" w:rsidRPr="00D84341" w:rsidRDefault="00E16030" w:rsidP="00760844">
            <w:pPr>
              <w:rPr>
                <w:rFonts w:asciiTheme="minorHAnsi" w:hAnsiTheme="minorHAnsi"/>
              </w:rPr>
            </w:pPr>
            <w:r>
              <w:rPr>
                <w:rFonts w:asciiTheme="minorHAnsi" w:hAnsiTheme="minorHAnsi"/>
              </w:rPr>
              <w:t>Fonction :</w:t>
            </w:r>
          </w:p>
        </w:tc>
        <w:tc>
          <w:tcPr>
            <w:tcW w:w="1887" w:type="dxa"/>
          </w:tcPr>
          <w:p w14:paraId="4EC025DB" w14:textId="77777777" w:rsidR="00624B8A" w:rsidRPr="00D84341" w:rsidRDefault="00624B8A" w:rsidP="00760844">
            <w:pPr>
              <w:rPr>
                <w:rFonts w:asciiTheme="minorHAnsi" w:hAnsiTheme="minorHAnsi"/>
              </w:rPr>
            </w:pPr>
          </w:p>
        </w:tc>
        <w:tc>
          <w:tcPr>
            <w:tcW w:w="0" w:type="auto"/>
            <w:vMerge/>
          </w:tcPr>
          <w:p w14:paraId="3C791880" w14:textId="77777777" w:rsidR="00624B8A" w:rsidRPr="00D84341" w:rsidRDefault="00624B8A" w:rsidP="00760844">
            <w:pPr>
              <w:rPr>
                <w:rFonts w:asciiTheme="minorHAnsi" w:hAnsiTheme="minorHAnsi"/>
              </w:rPr>
            </w:pPr>
          </w:p>
        </w:tc>
      </w:tr>
      <w:tr w:rsidR="00E16030" w:rsidRPr="00D84341" w14:paraId="06F31E7A" w14:textId="77777777" w:rsidTr="007A525E">
        <w:tc>
          <w:tcPr>
            <w:tcW w:w="3901" w:type="dxa"/>
            <w:gridSpan w:val="2"/>
          </w:tcPr>
          <w:p w14:paraId="02AFA4A6" w14:textId="77777777" w:rsidR="00624B8A" w:rsidRPr="00D84341" w:rsidRDefault="00624B8A" w:rsidP="00471B39">
            <w:pPr>
              <w:rPr>
                <w:rFonts w:asciiTheme="minorHAnsi" w:hAnsiTheme="minorHAnsi"/>
              </w:rPr>
            </w:pPr>
            <w:r w:rsidRPr="00D84341">
              <w:rPr>
                <w:rFonts w:asciiTheme="minorHAnsi" w:hAnsiTheme="minorHAnsi"/>
              </w:rPr>
              <w:t>Lieu :</w:t>
            </w:r>
          </w:p>
          <w:p w14:paraId="274C2F0D" w14:textId="77777777" w:rsidR="00624B8A" w:rsidRPr="00D84341" w:rsidRDefault="00624B8A" w:rsidP="00471B39">
            <w:pPr>
              <w:rPr>
                <w:rFonts w:asciiTheme="minorHAnsi" w:hAnsiTheme="minorHAnsi"/>
              </w:rPr>
            </w:pPr>
          </w:p>
        </w:tc>
        <w:tc>
          <w:tcPr>
            <w:tcW w:w="1887" w:type="dxa"/>
          </w:tcPr>
          <w:p w14:paraId="30B5C8C9" w14:textId="77777777" w:rsidR="00624B8A" w:rsidRPr="00D84341" w:rsidRDefault="00624B8A" w:rsidP="00471B39">
            <w:pPr>
              <w:rPr>
                <w:rFonts w:asciiTheme="minorHAnsi" w:hAnsiTheme="minorHAnsi"/>
              </w:rPr>
            </w:pPr>
            <w:r w:rsidRPr="00D84341">
              <w:rPr>
                <w:rFonts w:asciiTheme="minorHAnsi" w:hAnsiTheme="minorHAnsi"/>
              </w:rPr>
              <w:lastRenderedPageBreak/>
              <w:t>Date :</w:t>
            </w:r>
          </w:p>
        </w:tc>
        <w:tc>
          <w:tcPr>
            <w:tcW w:w="0" w:type="auto"/>
            <w:vMerge/>
          </w:tcPr>
          <w:p w14:paraId="48E4A74D" w14:textId="77777777" w:rsidR="00624B8A" w:rsidRPr="00D84341" w:rsidRDefault="00624B8A" w:rsidP="00760844">
            <w:pPr>
              <w:rPr>
                <w:rFonts w:asciiTheme="minorHAnsi" w:hAnsiTheme="minorHAnsi"/>
              </w:rPr>
            </w:pPr>
          </w:p>
        </w:tc>
      </w:tr>
    </w:tbl>
    <w:p w14:paraId="37E4D835" w14:textId="77777777" w:rsidR="007537DE" w:rsidRDefault="007537DE" w:rsidP="007537DE">
      <w:pPr>
        <w:pStyle w:val="Corpsdetexte3"/>
        <w:rPr>
          <w:rFonts w:asciiTheme="minorHAnsi" w:hAnsiTheme="minorHAnsi" w:cs="Arial"/>
          <w:u w:val="none"/>
        </w:rPr>
      </w:pPr>
    </w:p>
    <w:p w14:paraId="61473155" w14:textId="77777777" w:rsidR="007A525E" w:rsidRPr="00D84341" w:rsidRDefault="007A525E" w:rsidP="007537DE">
      <w:pPr>
        <w:pStyle w:val="Corpsdetexte3"/>
        <w:rPr>
          <w:rFonts w:asciiTheme="minorHAnsi" w:hAnsiTheme="minorHAnsi" w:cs="Arial"/>
          <w:u w:val="none"/>
        </w:rPr>
      </w:pPr>
    </w:p>
    <w:p w14:paraId="033C800B" w14:textId="77777777" w:rsidR="00A736C0" w:rsidRPr="00471B39" w:rsidRDefault="00471B39" w:rsidP="00471B39">
      <w:pPr>
        <w:pStyle w:val="Corpsdetexte3"/>
        <w:numPr>
          <w:ilvl w:val="0"/>
          <w:numId w:val="42"/>
        </w:numPr>
        <w:rPr>
          <w:rFonts w:asciiTheme="minorHAnsi" w:hAnsiTheme="minorHAnsi" w:cs="Arial"/>
          <w:color w:val="000000" w:themeColor="text1"/>
          <w:u w:val="none"/>
        </w:rPr>
      </w:pPr>
      <w:r w:rsidRPr="00471B39">
        <w:rPr>
          <w:rFonts w:asciiTheme="minorHAnsi" w:hAnsiTheme="minorHAnsi" w:cs="Arial"/>
          <w:color w:val="000000" w:themeColor="text1"/>
          <w:u w:val="none"/>
        </w:rPr>
        <w:t>Si le porteur de projet candidat est</w:t>
      </w:r>
      <w:r w:rsidR="003F18C3" w:rsidRPr="00471B39">
        <w:rPr>
          <w:rFonts w:asciiTheme="minorHAnsi" w:hAnsiTheme="minorHAnsi" w:cs="Arial"/>
          <w:color w:val="000000" w:themeColor="text1"/>
          <w:u w:val="none"/>
        </w:rPr>
        <w:t xml:space="preserve"> la société de gestion du technopôle/p</w:t>
      </w:r>
      <w:r w:rsidR="007A525E" w:rsidRPr="00471B39">
        <w:rPr>
          <w:rFonts w:asciiTheme="minorHAnsi" w:hAnsiTheme="minorHAnsi" w:cs="Arial"/>
          <w:color w:val="000000" w:themeColor="text1"/>
          <w:u w:val="none"/>
        </w:rPr>
        <w:t>ô</w:t>
      </w:r>
      <w:r w:rsidR="003F18C3" w:rsidRPr="00471B39">
        <w:rPr>
          <w:rFonts w:asciiTheme="minorHAnsi" w:hAnsiTheme="minorHAnsi" w:cs="Arial"/>
          <w:color w:val="000000" w:themeColor="text1"/>
          <w:u w:val="none"/>
        </w:rPr>
        <w:t>le de compétitivité</w:t>
      </w:r>
      <w:r w:rsidRPr="00471B39">
        <w:rPr>
          <w:rFonts w:asciiTheme="minorHAnsi" w:hAnsiTheme="minorHAnsi" w:cs="Arial"/>
          <w:color w:val="000000" w:themeColor="text1"/>
          <w:u w:val="none"/>
        </w:rPr>
        <w:t xml:space="preserve"> </w:t>
      </w:r>
      <w:r w:rsidR="007A525E" w:rsidRPr="00471B39">
        <w:rPr>
          <w:rFonts w:asciiTheme="minorHAnsi" w:hAnsiTheme="minorHAnsi" w:cs="Arial"/>
          <w:color w:val="000000" w:themeColor="text1"/>
          <w:u w:val="none"/>
        </w:rPr>
        <w:t>:</w:t>
      </w:r>
    </w:p>
    <w:p w14:paraId="4308EAA1" w14:textId="77777777" w:rsidR="00A736C0" w:rsidRPr="00D84341" w:rsidRDefault="00A736C0" w:rsidP="00A736C0">
      <w:pPr>
        <w:rPr>
          <w:rFonts w:asciiTheme="minorHAnsi" w:hAnsiTheme="minorHAnsi"/>
        </w:rPr>
      </w:pPr>
      <w:bookmarkStart w:id="6" w:name="_Toc451831803"/>
      <w:bookmarkStart w:id="7" w:name="_Toc513737138"/>
      <w:bookmarkStart w:id="8" w:name="_Toc514166817"/>
      <w:bookmarkStart w:id="9" w:name="_Toc76897384"/>
    </w:p>
    <w:tbl>
      <w:tblPr>
        <w:tblStyle w:val="Grilledutableau"/>
        <w:tblW w:w="0" w:type="auto"/>
        <w:tblLook w:val="04A0" w:firstRow="1" w:lastRow="0" w:firstColumn="1" w:lastColumn="0" w:noHBand="0" w:noVBand="1"/>
      </w:tblPr>
      <w:tblGrid>
        <w:gridCol w:w="3120"/>
        <w:gridCol w:w="3120"/>
        <w:gridCol w:w="3110"/>
      </w:tblGrid>
      <w:tr w:rsidR="00471B39" w:rsidRPr="00471B39" w14:paraId="70B139B1" w14:textId="77777777" w:rsidTr="007A525E">
        <w:trPr>
          <w:trHeight w:val="502"/>
        </w:trPr>
        <w:tc>
          <w:tcPr>
            <w:tcW w:w="6345" w:type="dxa"/>
            <w:gridSpan w:val="2"/>
          </w:tcPr>
          <w:p w14:paraId="481E0B04" w14:textId="77777777" w:rsidR="007A525E" w:rsidRPr="00471B39" w:rsidRDefault="007A525E" w:rsidP="007A525E">
            <w:pPr>
              <w:rPr>
                <w:rFonts w:asciiTheme="minorHAnsi" w:hAnsiTheme="minorHAnsi"/>
                <w:b/>
                <w:bCs/>
                <w:color w:val="000000" w:themeColor="text1"/>
              </w:rPr>
            </w:pPr>
            <w:r w:rsidRPr="00471B39">
              <w:rPr>
                <w:rFonts w:asciiTheme="minorHAnsi" w:hAnsiTheme="minorHAnsi"/>
                <w:b/>
                <w:bCs/>
                <w:color w:val="000000" w:themeColor="text1"/>
              </w:rPr>
              <w:t>Raison Sociale</w:t>
            </w:r>
            <w:r w:rsidR="00471B39">
              <w:rPr>
                <w:rFonts w:asciiTheme="minorHAnsi" w:hAnsiTheme="minorHAnsi"/>
                <w:b/>
                <w:bCs/>
                <w:color w:val="000000" w:themeColor="text1"/>
              </w:rPr>
              <w:t xml:space="preserve"> de la Société de gestion :</w:t>
            </w:r>
          </w:p>
        </w:tc>
        <w:tc>
          <w:tcPr>
            <w:tcW w:w="3155" w:type="dxa"/>
            <w:vMerge w:val="restart"/>
          </w:tcPr>
          <w:p w14:paraId="439971D8" w14:textId="77777777" w:rsidR="007A525E" w:rsidRPr="00471B39" w:rsidRDefault="007A525E" w:rsidP="007A525E">
            <w:pPr>
              <w:rPr>
                <w:rFonts w:asciiTheme="minorHAnsi" w:hAnsiTheme="minorHAnsi"/>
                <w:b/>
                <w:bCs/>
                <w:color w:val="000000" w:themeColor="text1"/>
              </w:rPr>
            </w:pPr>
            <w:r w:rsidRPr="00471B39">
              <w:rPr>
                <w:rFonts w:asciiTheme="minorHAnsi" w:hAnsiTheme="minorHAnsi"/>
                <w:b/>
                <w:bCs/>
                <w:color w:val="000000" w:themeColor="text1"/>
              </w:rPr>
              <w:t>Cachet officiel et signature</w:t>
            </w:r>
          </w:p>
        </w:tc>
      </w:tr>
      <w:tr w:rsidR="00471B39" w:rsidRPr="00471B39" w14:paraId="5CB49E95" w14:textId="77777777" w:rsidTr="007A525E">
        <w:trPr>
          <w:trHeight w:val="567"/>
        </w:trPr>
        <w:tc>
          <w:tcPr>
            <w:tcW w:w="6345" w:type="dxa"/>
            <w:gridSpan w:val="2"/>
          </w:tcPr>
          <w:p w14:paraId="59FF2D6A" w14:textId="77777777" w:rsidR="007A525E" w:rsidRPr="00471B39" w:rsidRDefault="007A525E" w:rsidP="00A736C0">
            <w:pPr>
              <w:rPr>
                <w:rFonts w:asciiTheme="minorHAnsi" w:hAnsiTheme="minorHAnsi"/>
                <w:b/>
                <w:bCs/>
                <w:color w:val="000000" w:themeColor="text1"/>
              </w:rPr>
            </w:pPr>
            <w:r w:rsidRPr="00471B39">
              <w:rPr>
                <w:rFonts w:asciiTheme="minorHAnsi" w:hAnsiTheme="minorHAnsi"/>
                <w:b/>
                <w:bCs/>
                <w:color w:val="000000" w:themeColor="text1"/>
              </w:rPr>
              <w:t>Nom et prénom du représentant légal :</w:t>
            </w:r>
          </w:p>
        </w:tc>
        <w:tc>
          <w:tcPr>
            <w:tcW w:w="3155" w:type="dxa"/>
            <w:vMerge/>
          </w:tcPr>
          <w:p w14:paraId="2D7E2DED" w14:textId="77777777" w:rsidR="007A525E" w:rsidRPr="00471B39" w:rsidRDefault="007A525E" w:rsidP="00A736C0">
            <w:pPr>
              <w:rPr>
                <w:rFonts w:asciiTheme="minorHAnsi" w:hAnsiTheme="minorHAnsi"/>
                <w:color w:val="000000" w:themeColor="text1"/>
              </w:rPr>
            </w:pPr>
          </w:p>
        </w:tc>
      </w:tr>
      <w:tr w:rsidR="00471B39" w:rsidRPr="00471B39" w14:paraId="2C8E7C64" w14:textId="77777777" w:rsidTr="007A525E">
        <w:trPr>
          <w:trHeight w:val="561"/>
        </w:trPr>
        <w:tc>
          <w:tcPr>
            <w:tcW w:w="6345" w:type="dxa"/>
            <w:gridSpan w:val="2"/>
          </w:tcPr>
          <w:p w14:paraId="1834B0E5" w14:textId="77777777" w:rsidR="007A525E" w:rsidRPr="00471B39" w:rsidRDefault="007A525E" w:rsidP="00A736C0">
            <w:pPr>
              <w:rPr>
                <w:rFonts w:asciiTheme="minorHAnsi" w:hAnsiTheme="minorHAnsi"/>
                <w:b/>
                <w:bCs/>
                <w:color w:val="000000" w:themeColor="text1"/>
              </w:rPr>
            </w:pPr>
            <w:r w:rsidRPr="00471B39">
              <w:rPr>
                <w:rFonts w:asciiTheme="minorHAnsi" w:hAnsiTheme="minorHAnsi"/>
                <w:b/>
                <w:bCs/>
                <w:color w:val="000000" w:themeColor="text1"/>
              </w:rPr>
              <w:t xml:space="preserve">Fonction : </w:t>
            </w:r>
          </w:p>
        </w:tc>
        <w:tc>
          <w:tcPr>
            <w:tcW w:w="3155" w:type="dxa"/>
            <w:vMerge/>
          </w:tcPr>
          <w:p w14:paraId="3872F0D9" w14:textId="77777777" w:rsidR="007A525E" w:rsidRPr="00471B39" w:rsidRDefault="007A525E" w:rsidP="00A736C0">
            <w:pPr>
              <w:rPr>
                <w:rFonts w:asciiTheme="minorHAnsi" w:hAnsiTheme="minorHAnsi"/>
                <w:color w:val="000000" w:themeColor="text1"/>
              </w:rPr>
            </w:pPr>
          </w:p>
        </w:tc>
      </w:tr>
      <w:tr w:rsidR="00471B39" w:rsidRPr="00471B39" w14:paraId="1773F390" w14:textId="77777777" w:rsidTr="007A525E">
        <w:trPr>
          <w:trHeight w:val="555"/>
        </w:trPr>
        <w:tc>
          <w:tcPr>
            <w:tcW w:w="6345" w:type="dxa"/>
            <w:gridSpan w:val="2"/>
            <w:vAlign w:val="center"/>
          </w:tcPr>
          <w:p w14:paraId="7146CDB6" w14:textId="77777777" w:rsidR="007A525E" w:rsidRPr="00471B39" w:rsidRDefault="007A525E" w:rsidP="00A736C0">
            <w:pPr>
              <w:rPr>
                <w:rFonts w:asciiTheme="minorHAnsi" w:hAnsiTheme="minorHAnsi"/>
                <w:b/>
                <w:bCs/>
                <w:color w:val="000000" w:themeColor="text1"/>
              </w:rPr>
            </w:pPr>
            <w:r w:rsidRPr="00471B39">
              <w:rPr>
                <w:b/>
                <w:bCs/>
                <w:color w:val="000000" w:themeColor="text1"/>
              </w:rPr>
              <w:t>Téléphone :</w:t>
            </w:r>
          </w:p>
        </w:tc>
        <w:tc>
          <w:tcPr>
            <w:tcW w:w="3155" w:type="dxa"/>
            <w:vMerge/>
          </w:tcPr>
          <w:p w14:paraId="444EA099" w14:textId="77777777" w:rsidR="007A525E" w:rsidRPr="00471B39" w:rsidRDefault="007A525E" w:rsidP="00A736C0">
            <w:pPr>
              <w:rPr>
                <w:rFonts w:asciiTheme="minorHAnsi" w:hAnsiTheme="minorHAnsi"/>
                <w:color w:val="000000" w:themeColor="text1"/>
              </w:rPr>
            </w:pPr>
          </w:p>
        </w:tc>
      </w:tr>
      <w:tr w:rsidR="00471B39" w:rsidRPr="00471B39" w14:paraId="3C8BE18F" w14:textId="77777777" w:rsidTr="007A525E">
        <w:trPr>
          <w:trHeight w:val="421"/>
        </w:trPr>
        <w:tc>
          <w:tcPr>
            <w:tcW w:w="6345" w:type="dxa"/>
            <w:gridSpan w:val="2"/>
            <w:vAlign w:val="center"/>
          </w:tcPr>
          <w:p w14:paraId="565396F4" w14:textId="77777777" w:rsidR="007A525E" w:rsidRPr="00471B39" w:rsidRDefault="007A525E" w:rsidP="00A736C0">
            <w:pPr>
              <w:rPr>
                <w:rFonts w:asciiTheme="minorHAnsi" w:hAnsiTheme="minorHAnsi"/>
                <w:b/>
                <w:bCs/>
                <w:color w:val="000000" w:themeColor="text1"/>
              </w:rPr>
            </w:pPr>
            <w:r w:rsidRPr="00471B39">
              <w:rPr>
                <w:b/>
                <w:bCs/>
                <w:color w:val="000000" w:themeColor="text1"/>
              </w:rPr>
              <w:t>Fax :</w:t>
            </w:r>
          </w:p>
        </w:tc>
        <w:tc>
          <w:tcPr>
            <w:tcW w:w="3155" w:type="dxa"/>
            <w:vMerge/>
          </w:tcPr>
          <w:p w14:paraId="5FD2FEF5" w14:textId="77777777" w:rsidR="007A525E" w:rsidRPr="00471B39" w:rsidRDefault="007A525E" w:rsidP="00A736C0">
            <w:pPr>
              <w:rPr>
                <w:rFonts w:asciiTheme="minorHAnsi" w:hAnsiTheme="minorHAnsi"/>
                <w:color w:val="000000" w:themeColor="text1"/>
              </w:rPr>
            </w:pPr>
          </w:p>
        </w:tc>
      </w:tr>
      <w:tr w:rsidR="00471B39" w:rsidRPr="00471B39" w14:paraId="5069FAD0" w14:textId="77777777" w:rsidTr="007A525E">
        <w:trPr>
          <w:trHeight w:val="399"/>
        </w:trPr>
        <w:tc>
          <w:tcPr>
            <w:tcW w:w="6345" w:type="dxa"/>
            <w:gridSpan w:val="2"/>
            <w:vAlign w:val="center"/>
          </w:tcPr>
          <w:p w14:paraId="5D58FBA5" w14:textId="77777777" w:rsidR="007A525E" w:rsidRPr="00471B39" w:rsidRDefault="007A525E" w:rsidP="00A736C0">
            <w:pPr>
              <w:rPr>
                <w:rFonts w:asciiTheme="minorHAnsi" w:hAnsiTheme="minorHAnsi"/>
                <w:b/>
                <w:bCs/>
                <w:color w:val="000000" w:themeColor="text1"/>
              </w:rPr>
            </w:pPr>
            <w:r w:rsidRPr="00471B39">
              <w:rPr>
                <w:b/>
                <w:bCs/>
                <w:color w:val="000000" w:themeColor="text1"/>
              </w:rPr>
              <w:t>E-Mail :</w:t>
            </w:r>
          </w:p>
        </w:tc>
        <w:tc>
          <w:tcPr>
            <w:tcW w:w="3155" w:type="dxa"/>
            <w:vMerge/>
          </w:tcPr>
          <w:p w14:paraId="39BADAD5" w14:textId="77777777" w:rsidR="007A525E" w:rsidRPr="00471B39" w:rsidRDefault="007A525E" w:rsidP="00A736C0">
            <w:pPr>
              <w:rPr>
                <w:rFonts w:asciiTheme="minorHAnsi" w:hAnsiTheme="minorHAnsi"/>
                <w:color w:val="000000" w:themeColor="text1"/>
              </w:rPr>
            </w:pPr>
          </w:p>
        </w:tc>
      </w:tr>
      <w:tr w:rsidR="00471B39" w:rsidRPr="00471B39" w14:paraId="6A770D20" w14:textId="77777777" w:rsidTr="00471B39">
        <w:trPr>
          <w:trHeight w:val="399"/>
        </w:trPr>
        <w:tc>
          <w:tcPr>
            <w:tcW w:w="3172" w:type="dxa"/>
            <w:vAlign w:val="center"/>
          </w:tcPr>
          <w:p w14:paraId="0CC7EAD0" w14:textId="77777777" w:rsidR="007A525E" w:rsidRPr="00471B39" w:rsidRDefault="007A525E" w:rsidP="00A736C0">
            <w:pPr>
              <w:rPr>
                <w:b/>
                <w:bCs/>
                <w:color w:val="000000" w:themeColor="text1"/>
              </w:rPr>
            </w:pPr>
            <w:r w:rsidRPr="00471B39">
              <w:rPr>
                <w:b/>
                <w:bCs/>
                <w:color w:val="000000" w:themeColor="text1"/>
              </w:rPr>
              <w:t xml:space="preserve">Date : </w:t>
            </w:r>
          </w:p>
        </w:tc>
        <w:tc>
          <w:tcPr>
            <w:tcW w:w="3173" w:type="dxa"/>
            <w:vAlign w:val="center"/>
          </w:tcPr>
          <w:p w14:paraId="6C87DA98" w14:textId="77777777" w:rsidR="007A525E" w:rsidRPr="00471B39" w:rsidRDefault="007A525E" w:rsidP="00A736C0">
            <w:pPr>
              <w:rPr>
                <w:b/>
                <w:bCs/>
                <w:color w:val="000000" w:themeColor="text1"/>
              </w:rPr>
            </w:pPr>
            <w:r w:rsidRPr="00471B39">
              <w:rPr>
                <w:b/>
                <w:bCs/>
                <w:color w:val="000000" w:themeColor="text1"/>
              </w:rPr>
              <w:t>Lieu :</w:t>
            </w:r>
          </w:p>
        </w:tc>
        <w:tc>
          <w:tcPr>
            <w:tcW w:w="3155" w:type="dxa"/>
          </w:tcPr>
          <w:p w14:paraId="32D9D96E" w14:textId="77777777" w:rsidR="007A525E" w:rsidRPr="00471B39" w:rsidRDefault="007A525E" w:rsidP="00A736C0">
            <w:pPr>
              <w:rPr>
                <w:rFonts w:asciiTheme="minorHAnsi" w:hAnsiTheme="minorHAnsi"/>
                <w:color w:val="000000" w:themeColor="text1"/>
              </w:rPr>
            </w:pPr>
          </w:p>
        </w:tc>
      </w:tr>
      <w:tr w:rsidR="00471B39" w:rsidRPr="00471B39" w14:paraId="4CDC2962" w14:textId="77777777" w:rsidTr="00F63E48">
        <w:trPr>
          <w:trHeight w:val="736"/>
        </w:trPr>
        <w:tc>
          <w:tcPr>
            <w:tcW w:w="9500" w:type="dxa"/>
            <w:gridSpan w:val="3"/>
          </w:tcPr>
          <w:p w14:paraId="743F7F5B" w14:textId="77777777" w:rsidR="00EB0582" w:rsidRPr="00471B39" w:rsidRDefault="00EB0582" w:rsidP="00471B39">
            <w:pPr>
              <w:rPr>
                <w:rFonts w:asciiTheme="minorHAnsi" w:hAnsiTheme="minorHAnsi"/>
                <w:b/>
                <w:bCs/>
                <w:color w:val="000000" w:themeColor="text1"/>
              </w:rPr>
            </w:pPr>
            <w:r w:rsidRPr="00471B39">
              <w:rPr>
                <w:rFonts w:asciiTheme="minorHAnsi" w:hAnsiTheme="minorHAnsi"/>
                <w:b/>
                <w:bCs/>
                <w:color w:val="000000" w:themeColor="text1"/>
              </w:rPr>
              <w:t>La structure de recherche responsable de la gestion des fonds</w:t>
            </w:r>
            <w:r w:rsidR="00F63E48" w:rsidRPr="00471B39">
              <w:rPr>
                <w:rFonts w:asciiTheme="minorHAnsi" w:hAnsiTheme="minorHAnsi"/>
                <w:b/>
                <w:bCs/>
                <w:color w:val="000000" w:themeColor="text1"/>
              </w:rPr>
              <w:t> </w:t>
            </w:r>
            <w:r w:rsidR="00471B39" w:rsidRPr="00471B39">
              <w:rPr>
                <w:rFonts w:asciiTheme="minorHAnsi" w:hAnsiTheme="minorHAnsi"/>
                <w:b/>
                <w:bCs/>
                <w:color w:val="000000" w:themeColor="text1"/>
              </w:rPr>
              <w:t>au nom du Consortium </w:t>
            </w:r>
            <w:r w:rsidR="00F63E48" w:rsidRPr="00471B39">
              <w:rPr>
                <w:rFonts w:asciiTheme="minorHAnsi" w:hAnsiTheme="minorHAnsi"/>
                <w:b/>
                <w:bCs/>
                <w:color w:val="000000" w:themeColor="text1"/>
              </w:rPr>
              <w:t>:</w:t>
            </w:r>
          </w:p>
          <w:p w14:paraId="4305B421" w14:textId="77777777" w:rsidR="00F63E48" w:rsidRPr="00471B39" w:rsidRDefault="00F63E48" w:rsidP="00EB0582">
            <w:pPr>
              <w:jc w:val="center"/>
              <w:rPr>
                <w:rFonts w:asciiTheme="minorHAnsi" w:hAnsiTheme="minorHAnsi"/>
                <w:b/>
                <w:bCs/>
                <w:color w:val="000000" w:themeColor="text1"/>
              </w:rPr>
            </w:pPr>
          </w:p>
        </w:tc>
      </w:tr>
      <w:tr w:rsidR="00471B39" w:rsidRPr="00471B39" w14:paraId="1BF0D94E" w14:textId="77777777" w:rsidTr="00EB0582">
        <w:trPr>
          <w:trHeight w:val="399"/>
        </w:trPr>
        <w:tc>
          <w:tcPr>
            <w:tcW w:w="9500" w:type="dxa"/>
            <w:gridSpan w:val="3"/>
            <w:vAlign w:val="center"/>
          </w:tcPr>
          <w:p w14:paraId="352C74CF" w14:textId="77777777" w:rsidR="00EB0582" w:rsidRDefault="00EB0582" w:rsidP="00EB0582">
            <w:pPr>
              <w:rPr>
                <w:rFonts w:asciiTheme="minorHAnsi" w:hAnsiTheme="minorHAnsi"/>
                <w:b/>
                <w:bCs/>
                <w:color w:val="000000" w:themeColor="text1"/>
              </w:rPr>
            </w:pPr>
            <w:r w:rsidRPr="00471B39">
              <w:rPr>
                <w:rFonts w:asciiTheme="minorHAnsi" w:hAnsiTheme="minorHAnsi"/>
                <w:b/>
                <w:bCs/>
                <w:color w:val="000000" w:themeColor="text1"/>
              </w:rPr>
              <w:t>Représentant légal de l’institution </w:t>
            </w:r>
            <w:r w:rsidR="00471B39" w:rsidRPr="00471B39">
              <w:rPr>
                <w:rFonts w:asciiTheme="minorHAnsi" w:hAnsiTheme="minorHAnsi"/>
                <w:b/>
                <w:bCs/>
                <w:color w:val="000000" w:themeColor="text1"/>
              </w:rPr>
              <w:t xml:space="preserve">chargée de la gestion des </w:t>
            </w:r>
            <w:r w:rsidR="00F806E0" w:rsidRPr="00471B39">
              <w:rPr>
                <w:rFonts w:asciiTheme="minorHAnsi" w:hAnsiTheme="minorHAnsi"/>
                <w:b/>
                <w:bCs/>
                <w:color w:val="000000" w:themeColor="text1"/>
              </w:rPr>
              <w:t>fonds :</w:t>
            </w:r>
            <w:r w:rsidRPr="00471B39">
              <w:rPr>
                <w:rFonts w:asciiTheme="minorHAnsi" w:hAnsiTheme="minorHAnsi"/>
                <w:b/>
                <w:bCs/>
                <w:color w:val="000000" w:themeColor="text1"/>
              </w:rPr>
              <w:t xml:space="preserve"> </w:t>
            </w:r>
          </w:p>
          <w:p w14:paraId="058A0BBC" w14:textId="77777777" w:rsidR="00F806E0" w:rsidRPr="00471B39" w:rsidRDefault="00F806E0" w:rsidP="00EB0582">
            <w:pPr>
              <w:rPr>
                <w:rFonts w:asciiTheme="minorHAnsi" w:hAnsiTheme="minorHAnsi"/>
                <w:color w:val="000000" w:themeColor="text1"/>
              </w:rPr>
            </w:pPr>
          </w:p>
        </w:tc>
      </w:tr>
      <w:tr w:rsidR="00471B39" w:rsidRPr="00471B39" w14:paraId="417E856A" w14:textId="77777777" w:rsidTr="00471B39">
        <w:trPr>
          <w:trHeight w:val="399"/>
        </w:trPr>
        <w:tc>
          <w:tcPr>
            <w:tcW w:w="6345" w:type="dxa"/>
            <w:gridSpan w:val="2"/>
            <w:vAlign w:val="center"/>
          </w:tcPr>
          <w:p w14:paraId="01CD4D0C" w14:textId="77777777" w:rsidR="00F63E48" w:rsidRPr="00471B39" w:rsidRDefault="00F63E48" w:rsidP="00F63E48">
            <w:pPr>
              <w:rPr>
                <w:rFonts w:asciiTheme="minorHAnsi" w:hAnsiTheme="minorHAnsi"/>
                <w:b/>
                <w:bCs/>
                <w:color w:val="000000" w:themeColor="text1"/>
              </w:rPr>
            </w:pPr>
            <w:r w:rsidRPr="00471B39">
              <w:rPr>
                <w:rFonts w:asciiTheme="minorHAnsi" w:hAnsiTheme="minorHAnsi"/>
                <w:b/>
                <w:bCs/>
                <w:color w:val="000000" w:themeColor="text1"/>
              </w:rPr>
              <w:t>Nom &amp; Prénom :</w:t>
            </w:r>
          </w:p>
          <w:p w14:paraId="3C117251" w14:textId="77777777" w:rsidR="00F63E48" w:rsidRPr="00471B39" w:rsidRDefault="00F63E48" w:rsidP="00A736C0">
            <w:pPr>
              <w:rPr>
                <w:b/>
                <w:bCs/>
                <w:color w:val="000000" w:themeColor="text1"/>
              </w:rPr>
            </w:pPr>
          </w:p>
        </w:tc>
        <w:tc>
          <w:tcPr>
            <w:tcW w:w="3155" w:type="dxa"/>
            <w:vMerge w:val="restart"/>
          </w:tcPr>
          <w:p w14:paraId="045B66AC" w14:textId="77777777" w:rsidR="00F63E48" w:rsidRPr="00471B39" w:rsidRDefault="00F63E48" w:rsidP="00A736C0">
            <w:pPr>
              <w:rPr>
                <w:rFonts w:asciiTheme="minorHAnsi" w:hAnsiTheme="minorHAnsi"/>
                <w:color w:val="000000" w:themeColor="text1"/>
              </w:rPr>
            </w:pPr>
            <w:r w:rsidRPr="00471B39">
              <w:rPr>
                <w:rFonts w:asciiTheme="minorHAnsi" w:hAnsiTheme="minorHAnsi"/>
                <w:b/>
                <w:bCs/>
                <w:color w:val="000000" w:themeColor="text1"/>
              </w:rPr>
              <w:t>Cachet officiel et signature</w:t>
            </w:r>
          </w:p>
        </w:tc>
      </w:tr>
      <w:tr w:rsidR="00471B39" w:rsidRPr="00471B39" w14:paraId="29B8ADFD" w14:textId="77777777" w:rsidTr="00471B39">
        <w:trPr>
          <w:trHeight w:val="399"/>
        </w:trPr>
        <w:tc>
          <w:tcPr>
            <w:tcW w:w="6345" w:type="dxa"/>
            <w:gridSpan w:val="2"/>
            <w:vAlign w:val="center"/>
          </w:tcPr>
          <w:p w14:paraId="2DD0FE70" w14:textId="77777777" w:rsidR="00F63E48" w:rsidRPr="00471B39" w:rsidRDefault="00F63E48" w:rsidP="00F63E48">
            <w:pPr>
              <w:rPr>
                <w:rFonts w:asciiTheme="minorHAnsi" w:hAnsiTheme="minorHAnsi"/>
                <w:b/>
                <w:bCs/>
                <w:color w:val="000000" w:themeColor="text1"/>
              </w:rPr>
            </w:pPr>
            <w:r w:rsidRPr="00471B39">
              <w:rPr>
                <w:rFonts w:asciiTheme="minorHAnsi" w:hAnsiTheme="minorHAnsi"/>
                <w:b/>
                <w:bCs/>
                <w:color w:val="000000" w:themeColor="text1"/>
              </w:rPr>
              <w:t>Fonction :</w:t>
            </w:r>
          </w:p>
          <w:p w14:paraId="45BDDABD" w14:textId="77777777" w:rsidR="00F63E48" w:rsidRPr="00471B39" w:rsidRDefault="00F63E48" w:rsidP="00A736C0">
            <w:pPr>
              <w:rPr>
                <w:b/>
                <w:bCs/>
                <w:color w:val="000000" w:themeColor="text1"/>
              </w:rPr>
            </w:pPr>
          </w:p>
        </w:tc>
        <w:tc>
          <w:tcPr>
            <w:tcW w:w="3155" w:type="dxa"/>
            <w:vMerge/>
          </w:tcPr>
          <w:p w14:paraId="1F7D6C83" w14:textId="77777777" w:rsidR="00F63E48" w:rsidRPr="00471B39" w:rsidRDefault="00F63E48" w:rsidP="00A736C0">
            <w:pPr>
              <w:rPr>
                <w:rFonts w:asciiTheme="minorHAnsi" w:hAnsiTheme="minorHAnsi"/>
                <w:color w:val="000000" w:themeColor="text1"/>
              </w:rPr>
            </w:pPr>
          </w:p>
        </w:tc>
      </w:tr>
      <w:tr w:rsidR="00471B39" w:rsidRPr="00471B39" w14:paraId="2E314734" w14:textId="77777777" w:rsidTr="00471B39">
        <w:trPr>
          <w:trHeight w:val="399"/>
        </w:trPr>
        <w:tc>
          <w:tcPr>
            <w:tcW w:w="6345" w:type="dxa"/>
            <w:gridSpan w:val="2"/>
            <w:vAlign w:val="center"/>
          </w:tcPr>
          <w:p w14:paraId="2CF798EE" w14:textId="77777777" w:rsidR="00F63E48" w:rsidRPr="00471B39" w:rsidRDefault="00F63E48" w:rsidP="00F63E48">
            <w:pPr>
              <w:rPr>
                <w:rFonts w:asciiTheme="minorHAnsi" w:hAnsiTheme="minorHAnsi"/>
                <w:b/>
                <w:bCs/>
                <w:color w:val="000000" w:themeColor="text1"/>
              </w:rPr>
            </w:pPr>
            <w:r w:rsidRPr="00471B39">
              <w:rPr>
                <w:b/>
                <w:bCs/>
                <w:color w:val="000000" w:themeColor="text1"/>
              </w:rPr>
              <w:t>Téléphone :</w:t>
            </w:r>
          </w:p>
        </w:tc>
        <w:tc>
          <w:tcPr>
            <w:tcW w:w="3155" w:type="dxa"/>
            <w:vMerge/>
          </w:tcPr>
          <w:p w14:paraId="31B2AA05" w14:textId="77777777" w:rsidR="00F63E48" w:rsidRPr="00471B39" w:rsidRDefault="00F63E48" w:rsidP="00A736C0">
            <w:pPr>
              <w:rPr>
                <w:rFonts w:asciiTheme="minorHAnsi" w:hAnsiTheme="minorHAnsi"/>
                <w:color w:val="000000" w:themeColor="text1"/>
              </w:rPr>
            </w:pPr>
          </w:p>
        </w:tc>
      </w:tr>
      <w:tr w:rsidR="00471B39" w:rsidRPr="00471B39" w14:paraId="33D5BE87" w14:textId="77777777" w:rsidTr="00471B39">
        <w:trPr>
          <w:trHeight w:val="399"/>
        </w:trPr>
        <w:tc>
          <w:tcPr>
            <w:tcW w:w="6345" w:type="dxa"/>
            <w:gridSpan w:val="2"/>
            <w:vAlign w:val="center"/>
          </w:tcPr>
          <w:p w14:paraId="33855103" w14:textId="77777777" w:rsidR="00F63E48" w:rsidRPr="00471B39" w:rsidRDefault="00F63E48" w:rsidP="00F63E48">
            <w:pPr>
              <w:rPr>
                <w:rFonts w:asciiTheme="minorHAnsi" w:hAnsiTheme="minorHAnsi"/>
                <w:b/>
                <w:bCs/>
                <w:color w:val="000000" w:themeColor="text1"/>
              </w:rPr>
            </w:pPr>
            <w:r w:rsidRPr="00471B39">
              <w:rPr>
                <w:b/>
                <w:bCs/>
                <w:color w:val="000000" w:themeColor="text1"/>
              </w:rPr>
              <w:t>Fax :</w:t>
            </w:r>
          </w:p>
        </w:tc>
        <w:tc>
          <w:tcPr>
            <w:tcW w:w="3155" w:type="dxa"/>
            <w:vMerge/>
          </w:tcPr>
          <w:p w14:paraId="1C819FA2" w14:textId="77777777" w:rsidR="00F63E48" w:rsidRPr="00471B39" w:rsidRDefault="00F63E48" w:rsidP="00A736C0">
            <w:pPr>
              <w:rPr>
                <w:rFonts w:asciiTheme="minorHAnsi" w:hAnsiTheme="minorHAnsi"/>
                <w:color w:val="000000" w:themeColor="text1"/>
              </w:rPr>
            </w:pPr>
          </w:p>
        </w:tc>
      </w:tr>
      <w:tr w:rsidR="00471B39" w:rsidRPr="00471B39" w14:paraId="0644917D" w14:textId="77777777" w:rsidTr="00471B39">
        <w:trPr>
          <w:trHeight w:val="399"/>
        </w:trPr>
        <w:tc>
          <w:tcPr>
            <w:tcW w:w="6345" w:type="dxa"/>
            <w:gridSpan w:val="2"/>
            <w:vAlign w:val="center"/>
          </w:tcPr>
          <w:p w14:paraId="29FB0F1F" w14:textId="77777777" w:rsidR="00F63E48" w:rsidRPr="00471B39" w:rsidRDefault="00F63E48" w:rsidP="00F63E48">
            <w:pPr>
              <w:rPr>
                <w:rFonts w:asciiTheme="minorHAnsi" w:hAnsiTheme="minorHAnsi"/>
                <w:b/>
                <w:bCs/>
                <w:color w:val="000000" w:themeColor="text1"/>
              </w:rPr>
            </w:pPr>
            <w:r w:rsidRPr="00471B39">
              <w:rPr>
                <w:b/>
                <w:bCs/>
                <w:color w:val="000000" w:themeColor="text1"/>
              </w:rPr>
              <w:t>E-Mail :</w:t>
            </w:r>
          </w:p>
        </w:tc>
        <w:tc>
          <w:tcPr>
            <w:tcW w:w="3155" w:type="dxa"/>
            <w:vMerge/>
          </w:tcPr>
          <w:p w14:paraId="1F7FD614" w14:textId="77777777" w:rsidR="00F63E48" w:rsidRPr="00471B39" w:rsidRDefault="00F63E48" w:rsidP="00A736C0">
            <w:pPr>
              <w:rPr>
                <w:rFonts w:asciiTheme="minorHAnsi" w:hAnsiTheme="minorHAnsi"/>
                <w:color w:val="000000" w:themeColor="text1"/>
              </w:rPr>
            </w:pPr>
          </w:p>
        </w:tc>
      </w:tr>
      <w:tr w:rsidR="00471B39" w:rsidRPr="00471B39" w14:paraId="5EE07011" w14:textId="77777777" w:rsidTr="00471B39">
        <w:trPr>
          <w:trHeight w:val="399"/>
        </w:trPr>
        <w:tc>
          <w:tcPr>
            <w:tcW w:w="3172" w:type="dxa"/>
            <w:vAlign w:val="center"/>
          </w:tcPr>
          <w:p w14:paraId="0F8E222F" w14:textId="77777777" w:rsidR="00F63E48" w:rsidRPr="00471B39" w:rsidRDefault="00F63E48" w:rsidP="00471B39">
            <w:pPr>
              <w:rPr>
                <w:b/>
                <w:bCs/>
                <w:color w:val="000000" w:themeColor="text1"/>
              </w:rPr>
            </w:pPr>
            <w:r w:rsidRPr="00471B39">
              <w:rPr>
                <w:b/>
                <w:bCs/>
                <w:color w:val="000000" w:themeColor="text1"/>
              </w:rPr>
              <w:t xml:space="preserve">Date : </w:t>
            </w:r>
          </w:p>
        </w:tc>
        <w:tc>
          <w:tcPr>
            <w:tcW w:w="3173" w:type="dxa"/>
            <w:vAlign w:val="center"/>
          </w:tcPr>
          <w:p w14:paraId="5AC21A46" w14:textId="77777777" w:rsidR="00F63E48" w:rsidRPr="00471B39" w:rsidRDefault="00F63E48" w:rsidP="00471B39">
            <w:pPr>
              <w:rPr>
                <w:b/>
                <w:bCs/>
                <w:color w:val="000000" w:themeColor="text1"/>
              </w:rPr>
            </w:pPr>
            <w:r w:rsidRPr="00471B39">
              <w:rPr>
                <w:b/>
                <w:bCs/>
                <w:color w:val="000000" w:themeColor="text1"/>
              </w:rPr>
              <w:t>Lieu :</w:t>
            </w:r>
          </w:p>
        </w:tc>
        <w:tc>
          <w:tcPr>
            <w:tcW w:w="3155" w:type="dxa"/>
            <w:vAlign w:val="center"/>
          </w:tcPr>
          <w:p w14:paraId="6376C7EB" w14:textId="77777777" w:rsidR="00F63E48" w:rsidRPr="00471B39" w:rsidRDefault="00F63E48" w:rsidP="00471B39">
            <w:pPr>
              <w:rPr>
                <w:b/>
                <w:bCs/>
                <w:color w:val="000000" w:themeColor="text1"/>
              </w:rPr>
            </w:pPr>
          </w:p>
        </w:tc>
      </w:tr>
    </w:tbl>
    <w:p w14:paraId="63381304" w14:textId="77777777" w:rsidR="00A736C0" w:rsidRDefault="00A736C0" w:rsidP="00A736C0">
      <w:pPr>
        <w:rPr>
          <w:rFonts w:asciiTheme="minorHAnsi" w:hAnsiTheme="minorHAnsi"/>
        </w:rPr>
      </w:pPr>
    </w:p>
    <w:p w14:paraId="793E6E4B" w14:textId="77777777" w:rsidR="00A736C0" w:rsidRDefault="00A736C0" w:rsidP="00A736C0">
      <w:pPr>
        <w:rPr>
          <w:rFonts w:asciiTheme="minorHAnsi" w:hAnsiTheme="minorHAnsi"/>
        </w:rPr>
      </w:pPr>
    </w:p>
    <w:p w14:paraId="6B1A3E63" w14:textId="77777777" w:rsidR="00A736C0" w:rsidRPr="004E2DAA" w:rsidRDefault="00A736C0" w:rsidP="004E2DAA">
      <w:pPr>
        <w:pStyle w:val="Titre2"/>
      </w:pPr>
      <w:bookmarkStart w:id="10" w:name="_Toc494604013"/>
      <w:bookmarkStart w:id="11" w:name="_Toc8856730"/>
      <w:bookmarkEnd w:id="6"/>
      <w:bookmarkEnd w:id="7"/>
      <w:bookmarkEnd w:id="8"/>
      <w:bookmarkEnd w:id="9"/>
      <w:r w:rsidRPr="004E2DAA">
        <w:t>PRESENTATION du PARTENARIAT</w:t>
      </w:r>
      <w:bookmarkEnd w:id="10"/>
      <w:bookmarkEnd w:id="11"/>
    </w:p>
    <w:p w14:paraId="68D841A4" w14:textId="77777777" w:rsidR="00A736C0" w:rsidRPr="00D84341" w:rsidRDefault="00A736C0" w:rsidP="00A736C0">
      <w:pPr>
        <w:rPr>
          <w:rFonts w:asciiTheme="minorHAnsi" w:hAnsiTheme="minorHAnsi"/>
        </w:rPr>
      </w:pPr>
    </w:p>
    <w:p w14:paraId="4B5B1D26" w14:textId="77777777" w:rsidR="00202FDB" w:rsidRPr="00FB6329" w:rsidRDefault="00202FDB" w:rsidP="00202FDB">
      <w:pPr>
        <w:jc w:val="both"/>
        <w:rPr>
          <w:rFonts w:asciiTheme="minorHAnsi" w:hAnsiTheme="minorHAnsi"/>
        </w:rPr>
      </w:pPr>
      <w:r w:rsidRPr="00FB6329">
        <w:rPr>
          <w:rFonts w:asciiTheme="minorHAnsi" w:hAnsiTheme="minorHAnsi"/>
        </w:rPr>
        <w:t xml:space="preserve">Le consortium devra comporter au minimum deux membres, comme </w:t>
      </w:r>
      <w:proofErr w:type="gramStart"/>
      <w:r w:rsidRPr="00FB6329">
        <w:rPr>
          <w:rFonts w:asciiTheme="minorHAnsi" w:hAnsiTheme="minorHAnsi"/>
        </w:rPr>
        <w:t>suit:</w:t>
      </w:r>
      <w:proofErr w:type="gramEnd"/>
    </w:p>
    <w:p w14:paraId="017A1C37" w14:textId="77777777" w:rsidR="00202FDB" w:rsidRPr="00FB6329" w:rsidRDefault="00202FDB" w:rsidP="00202FDB">
      <w:pPr>
        <w:pStyle w:val="Paragraphedeliste"/>
        <w:numPr>
          <w:ilvl w:val="0"/>
          <w:numId w:val="36"/>
        </w:numPr>
        <w:spacing w:after="120" w:line="276" w:lineRule="auto"/>
        <w:ind w:left="567" w:hanging="283"/>
        <w:jc w:val="both"/>
        <w:rPr>
          <w:rFonts w:asciiTheme="minorHAnsi" w:hAnsiTheme="minorHAnsi"/>
          <w:b/>
          <w:bCs/>
          <w:color w:val="C00000"/>
          <w:sz w:val="24"/>
          <w:szCs w:val="24"/>
          <w:lang w:val="fr-FR"/>
        </w:rPr>
      </w:pPr>
      <w:proofErr w:type="gramStart"/>
      <w:r w:rsidRPr="00FB6329">
        <w:rPr>
          <w:rFonts w:asciiTheme="minorHAnsi" w:hAnsiTheme="minorHAnsi"/>
          <w:b/>
          <w:bCs/>
          <w:sz w:val="24"/>
          <w:szCs w:val="24"/>
          <w:lang w:val="fr-FR"/>
        </w:rPr>
        <w:t>une</w:t>
      </w:r>
      <w:proofErr w:type="gramEnd"/>
      <w:r w:rsidRPr="00FB6329">
        <w:rPr>
          <w:rFonts w:asciiTheme="minorHAnsi" w:hAnsiTheme="minorHAnsi"/>
          <w:b/>
          <w:bCs/>
          <w:sz w:val="24"/>
          <w:szCs w:val="24"/>
          <w:lang w:val="fr-FR"/>
        </w:rPr>
        <w:t xml:space="preserve"> structure de recherche</w:t>
      </w:r>
      <w:r w:rsidRPr="00FB6329">
        <w:rPr>
          <w:rFonts w:asciiTheme="minorHAnsi" w:hAnsiTheme="minorHAnsi"/>
          <w:sz w:val="24"/>
          <w:szCs w:val="24"/>
          <w:lang w:val="fr-FR"/>
        </w:rPr>
        <w:t> (centre de recherche, laboratoire ou unité de recherche appartenant à un centre de recherche ou à un établissement de l’enseignement supérieur et de recherche ou à un établissement sous la double tutelle avec d’autres ministères) et,</w:t>
      </w:r>
      <w:r w:rsidRPr="00FB6329">
        <w:rPr>
          <w:rFonts w:asciiTheme="minorHAnsi" w:hAnsiTheme="minorHAnsi"/>
          <w:b/>
          <w:bCs/>
          <w:color w:val="C00000"/>
          <w:sz w:val="24"/>
          <w:szCs w:val="24"/>
          <w:lang w:val="fr-FR"/>
        </w:rPr>
        <w:t xml:space="preserve"> </w:t>
      </w:r>
    </w:p>
    <w:p w14:paraId="4499228D" w14:textId="77777777" w:rsidR="00202FDB" w:rsidRPr="00FB6329" w:rsidRDefault="00202FDB"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b/>
          <w:bCs/>
          <w:sz w:val="24"/>
          <w:szCs w:val="24"/>
          <w:lang w:val="fr-FR"/>
        </w:rPr>
        <w:t>Partenaire industriel/socio-économique :</w:t>
      </w:r>
      <w:r w:rsidRPr="00FB6329">
        <w:rPr>
          <w:rFonts w:asciiTheme="minorHAnsi" w:hAnsiTheme="minorHAnsi"/>
          <w:sz w:val="24"/>
          <w:szCs w:val="24"/>
          <w:lang w:val="fr-FR"/>
        </w:rPr>
        <w:t xml:space="preserve"> entreprise (publique ou privée) ou start-up installées dans un</w:t>
      </w:r>
      <w:r w:rsidR="001D71C6">
        <w:rPr>
          <w:rFonts w:asciiTheme="minorHAnsi" w:hAnsiTheme="minorHAnsi"/>
          <w:sz w:val="24"/>
          <w:szCs w:val="24"/>
          <w:lang w:val="fr-FR"/>
        </w:rPr>
        <w:t>e</w:t>
      </w:r>
      <w:r w:rsidRPr="00FB6329">
        <w:rPr>
          <w:rFonts w:asciiTheme="minorHAnsi" w:hAnsiTheme="minorHAnsi"/>
          <w:sz w:val="24"/>
          <w:szCs w:val="24"/>
          <w:lang w:val="fr-FR"/>
        </w:rPr>
        <w:t xml:space="preserve"> </w:t>
      </w:r>
      <w:r w:rsidR="001D71C6">
        <w:rPr>
          <w:rFonts w:asciiTheme="minorHAnsi" w:hAnsiTheme="minorHAnsi"/>
          <w:sz w:val="24"/>
          <w:szCs w:val="24"/>
          <w:lang w:val="fr-FR"/>
        </w:rPr>
        <w:t>technopole</w:t>
      </w:r>
      <w:r w:rsidRPr="00FB6329">
        <w:rPr>
          <w:rFonts w:asciiTheme="minorHAnsi" w:hAnsiTheme="minorHAnsi"/>
          <w:sz w:val="24"/>
          <w:szCs w:val="24"/>
          <w:lang w:val="fr-FR"/>
        </w:rPr>
        <w:t xml:space="preserve"> ou dans un pôle de compétitivité (voir Annexe 4) ou une spin-off adossée à un incubateur hébergé dans un établissement de l’enseignement </w:t>
      </w:r>
      <w:r w:rsidRPr="00FB6329">
        <w:rPr>
          <w:rFonts w:asciiTheme="minorHAnsi" w:hAnsiTheme="minorHAnsi"/>
          <w:sz w:val="24"/>
          <w:szCs w:val="24"/>
          <w:lang w:val="fr-FR"/>
        </w:rPr>
        <w:lastRenderedPageBreak/>
        <w:t>supérieur (la spin-off devra avoir un partenaire industriel qui soutient son activité et qui sera membre du consortium</w:t>
      </w:r>
      <w:proofErr w:type="gramStart"/>
      <w:r w:rsidRPr="00FB6329">
        <w:rPr>
          <w:rFonts w:asciiTheme="minorHAnsi" w:hAnsiTheme="minorHAnsi"/>
          <w:sz w:val="24"/>
          <w:szCs w:val="24"/>
          <w:lang w:val="fr-FR"/>
        </w:rPr>
        <w:t>);</w:t>
      </w:r>
      <w:proofErr w:type="gramEnd"/>
    </w:p>
    <w:p w14:paraId="41CF5A62" w14:textId="77777777" w:rsidR="00202FDB" w:rsidRPr="00FB6329" w:rsidRDefault="00202FDB" w:rsidP="00202FDB">
      <w:pPr>
        <w:spacing w:line="276" w:lineRule="auto"/>
        <w:rPr>
          <w:rFonts w:asciiTheme="minorHAnsi" w:hAnsiTheme="minorHAnsi"/>
        </w:rPr>
      </w:pPr>
      <w:r w:rsidRPr="00FB6329">
        <w:rPr>
          <w:rFonts w:asciiTheme="minorHAnsi" w:hAnsiTheme="minorHAnsi"/>
        </w:rPr>
        <w:t xml:space="preserve">Le Consortium devrait obligatoirement impliquer au moins un jeune diplômé compétent (doctorant ou post doc) soit du côté de la structure de recherche ou de l’EESR soit du côté de l’entreprise ou start-up, de manière à mettre la mobilité des diplômés vers l’entreprise au cœur du dispositif comme stipulé en paragraphe §.2 (Objectifs et résultats attendus). </w:t>
      </w:r>
    </w:p>
    <w:p w14:paraId="4ACB3AC4" w14:textId="77777777" w:rsidR="00202FDB" w:rsidRPr="00FB6329" w:rsidRDefault="00202FDB" w:rsidP="00202FDB">
      <w:pPr>
        <w:jc w:val="both"/>
        <w:rPr>
          <w:rFonts w:asciiTheme="minorHAnsi" w:hAnsiTheme="minorHAnsi"/>
        </w:rPr>
      </w:pPr>
      <w:r w:rsidRPr="00FB6329">
        <w:rPr>
          <w:rFonts w:asciiTheme="minorHAnsi" w:hAnsiTheme="minorHAnsi"/>
        </w:rPr>
        <w:t>Le consortium pourra également intégrer un ou plusieurs partenaires parmi :</w:t>
      </w:r>
    </w:p>
    <w:p w14:paraId="719A50E2" w14:textId="77777777"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Les</w:t>
      </w:r>
      <w:r w:rsidR="00202FDB" w:rsidRPr="00FB6329">
        <w:rPr>
          <w:rFonts w:asciiTheme="minorHAnsi" w:hAnsiTheme="minorHAnsi"/>
          <w:sz w:val="24"/>
          <w:szCs w:val="24"/>
          <w:lang w:val="fr-FR"/>
        </w:rPr>
        <w:t xml:space="preserve"> établissements d’enseignement supérieur et de recherche </w:t>
      </w:r>
    </w:p>
    <w:p w14:paraId="481DEC95" w14:textId="77777777"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La</w:t>
      </w:r>
      <w:r w:rsidR="00202FDB" w:rsidRPr="00FB6329">
        <w:rPr>
          <w:rFonts w:asciiTheme="minorHAnsi" w:hAnsiTheme="minorHAnsi"/>
          <w:sz w:val="24"/>
          <w:szCs w:val="24"/>
          <w:lang w:val="fr-FR"/>
        </w:rPr>
        <w:t xml:space="preserve"> société de gestion </w:t>
      </w:r>
      <w:r w:rsidR="001D71C6">
        <w:rPr>
          <w:rFonts w:asciiTheme="minorHAnsi" w:hAnsiTheme="minorHAnsi"/>
          <w:sz w:val="24"/>
          <w:szCs w:val="24"/>
          <w:lang w:val="fr-FR"/>
        </w:rPr>
        <w:t>de la technopole</w:t>
      </w:r>
      <w:r w:rsidR="00202FDB" w:rsidRPr="00FB6329">
        <w:rPr>
          <w:rFonts w:asciiTheme="minorHAnsi" w:hAnsiTheme="minorHAnsi"/>
          <w:sz w:val="24"/>
          <w:szCs w:val="24"/>
          <w:lang w:val="fr-FR"/>
        </w:rPr>
        <w:t xml:space="preserve"> ou du pôle de compétitivité </w:t>
      </w:r>
    </w:p>
    <w:p w14:paraId="3F09DAFC" w14:textId="77777777"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Les</w:t>
      </w:r>
      <w:r w:rsidR="00202FDB" w:rsidRPr="00FB6329">
        <w:rPr>
          <w:rFonts w:asciiTheme="minorHAnsi" w:hAnsiTheme="minorHAnsi"/>
          <w:sz w:val="24"/>
          <w:szCs w:val="24"/>
          <w:lang w:val="fr-FR"/>
        </w:rPr>
        <w:t xml:space="preserve"> clusters d’entreprises (voir annexe) </w:t>
      </w:r>
    </w:p>
    <w:p w14:paraId="7822BAA1" w14:textId="77777777" w:rsidR="00202FDB" w:rsidRPr="00FB6329" w:rsidRDefault="00202FDB" w:rsidP="00202FDB">
      <w:pPr>
        <w:pStyle w:val="Paragraphedeliste"/>
        <w:numPr>
          <w:ilvl w:val="0"/>
          <w:numId w:val="36"/>
        </w:numPr>
        <w:spacing w:after="120" w:line="276" w:lineRule="auto"/>
        <w:ind w:left="567" w:hanging="283"/>
        <w:jc w:val="both"/>
        <w:rPr>
          <w:rFonts w:asciiTheme="minorHAnsi" w:hAnsiTheme="minorHAnsi"/>
          <w:sz w:val="24"/>
          <w:szCs w:val="24"/>
        </w:rPr>
      </w:pPr>
      <w:r w:rsidRPr="00FB6329">
        <w:rPr>
          <w:rFonts w:asciiTheme="minorHAnsi" w:hAnsiTheme="minorHAnsi"/>
          <w:sz w:val="24"/>
          <w:szCs w:val="24"/>
        </w:rPr>
        <w:t>les centres techniques </w:t>
      </w:r>
    </w:p>
    <w:p w14:paraId="675E9E75" w14:textId="77777777"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Les</w:t>
      </w:r>
      <w:r w:rsidR="00202FDB" w:rsidRPr="00FB6329">
        <w:rPr>
          <w:rFonts w:asciiTheme="minorHAnsi" w:hAnsiTheme="minorHAnsi"/>
          <w:sz w:val="24"/>
          <w:szCs w:val="24"/>
          <w:lang w:val="fr-FR"/>
        </w:rPr>
        <w:t xml:space="preserve"> partenaires publics ou privés, tunisiens ou étrangers (entreprise ou structure de recherche). Les partenaires étrangers sont éligibles au programme sous condition d’association avec au minimum un partenaire tunisien.</w:t>
      </w:r>
    </w:p>
    <w:p w14:paraId="33F1E4F7" w14:textId="77777777" w:rsidR="00202FDB" w:rsidRPr="00FB6329" w:rsidRDefault="00F806E0" w:rsidP="00202FDB">
      <w:pPr>
        <w:pStyle w:val="Paragraphedeliste"/>
        <w:numPr>
          <w:ilvl w:val="0"/>
          <w:numId w:val="36"/>
        </w:numPr>
        <w:spacing w:after="120" w:line="276" w:lineRule="auto"/>
        <w:ind w:left="567" w:hanging="283"/>
        <w:jc w:val="both"/>
        <w:rPr>
          <w:rFonts w:asciiTheme="minorHAnsi" w:hAnsiTheme="minorHAnsi"/>
          <w:sz w:val="24"/>
          <w:szCs w:val="24"/>
          <w:lang w:val="fr-FR"/>
        </w:rPr>
      </w:pPr>
      <w:r w:rsidRPr="00FB6329">
        <w:rPr>
          <w:rFonts w:asciiTheme="minorHAnsi" w:hAnsiTheme="minorHAnsi"/>
          <w:sz w:val="24"/>
          <w:szCs w:val="24"/>
          <w:lang w:val="fr-FR"/>
        </w:rPr>
        <w:t>Les</w:t>
      </w:r>
      <w:r w:rsidR="00202FDB" w:rsidRPr="00FB6329">
        <w:rPr>
          <w:rFonts w:asciiTheme="minorHAnsi" w:hAnsiTheme="minorHAnsi"/>
          <w:sz w:val="24"/>
          <w:szCs w:val="24"/>
          <w:lang w:val="fr-FR"/>
        </w:rPr>
        <w:t xml:space="preserve"> organisations non gouvernementales ou associations œuvrant dans le domaine de la recherche et innovation et autres bailleurs de fonds (fondation, banque d’investissement, etc.) </w:t>
      </w:r>
    </w:p>
    <w:p w14:paraId="61E9B83D" w14:textId="77777777" w:rsidR="00202FDB" w:rsidRPr="00FB6329" w:rsidRDefault="00202FDB" w:rsidP="00202FDB">
      <w:pPr>
        <w:pStyle w:val="Paragraphedeliste"/>
        <w:spacing w:line="240" w:lineRule="auto"/>
        <w:rPr>
          <w:rFonts w:asciiTheme="minorHAnsi" w:hAnsiTheme="minorHAnsi"/>
          <w:sz w:val="24"/>
          <w:szCs w:val="24"/>
          <w:lang w:val="fr-FR"/>
        </w:rPr>
      </w:pPr>
    </w:p>
    <w:p w14:paraId="5E4DD433" w14:textId="77777777" w:rsidR="00202FDB" w:rsidRPr="00FB6329" w:rsidRDefault="00202FDB" w:rsidP="00202FDB">
      <w:pPr>
        <w:pStyle w:val="Paragraphedeliste"/>
        <w:spacing w:line="276" w:lineRule="auto"/>
        <w:ind w:left="0"/>
        <w:rPr>
          <w:rFonts w:asciiTheme="minorHAnsi" w:hAnsiTheme="minorHAnsi"/>
          <w:sz w:val="24"/>
          <w:szCs w:val="24"/>
          <w:lang w:val="fr-FR"/>
        </w:rPr>
      </w:pPr>
      <w:r w:rsidRPr="00FB6329">
        <w:rPr>
          <w:rFonts w:asciiTheme="minorHAnsi" w:hAnsiTheme="minorHAnsi"/>
          <w:sz w:val="24"/>
          <w:szCs w:val="24"/>
          <w:lang w:val="fr-FR"/>
        </w:rPr>
        <w:t xml:space="preserve">Le </w:t>
      </w:r>
      <w:r w:rsidRPr="00FB6329">
        <w:rPr>
          <w:rFonts w:asciiTheme="minorHAnsi" w:hAnsiTheme="minorHAnsi"/>
          <w:b/>
          <w:bCs/>
          <w:sz w:val="24"/>
          <w:szCs w:val="24"/>
          <w:lang w:val="fr-FR"/>
        </w:rPr>
        <w:t>PAQ-Collabora (PAR&amp;I-</w:t>
      </w:r>
      <w:proofErr w:type="spellStart"/>
      <w:r w:rsidRPr="00FB6329">
        <w:rPr>
          <w:rFonts w:asciiTheme="minorHAnsi" w:hAnsiTheme="minorHAnsi"/>
          <w:b/>
          <w:bCs/>
          <w:sz w:val="24"/>
          <w:szCs w:val="24"/>
          <w:lang w:val="fr-FR"/>
        </w:rPr>
        <w:t>Tk</w:t>
      </w:r>
      <w:proofErr w:type="spellEnd"/>
      <w:r w:rsidRPr="00FB6329">
        <w:rPr>
          <w:rFonts w:asciiTheme="minorHAnsi" w:hAnsiTheme="minorHAnsi"/>
          <w:b/>
          <w:bCs/>
          <w:sz w:val="24"/>
          <w:szCs w:val="24"/>
          <w:lang w:val="fr-FR"/>
        </w:rPr>
        <w:t>)</w:t>
      </w:r>
      <w:r w:rsidRPr="00FB6329">
        <w:rPr>
          <w:rFonts w:asciiTheme="minorHAnsi" w:hAnsiTheme="minorHAnsi"/>
          <w:sz w:val="24"/>
          <w:szCs w:val="24"/>
          <w:lang w:val="fr-FR"/>
        </w:rPr>
        <w:t xml:space="preserve"> vise à soutenir la synergie au sein des </w:t>
      </w:r>
      <w:r w:rsidR="001D71C6">
        <w:rPr>
          <w:rFonts w:asciiTheme="minorHAnsi" w:hAnsiTheme="minorHAnsi"/>
          <w:sz w:val="24"/>
          <w:szCs w:val="24"/>
          <w:lang w:val="fr-FR"/>
        </w:rPr>
        <w:t>technopole</w:t>
      </w:r>
      <w:r w:rsidRPr="00FB6329">
        <w:rPr>
          <w:rFonts w:asciiTheme="minorHAnsi" w:hAnsiTheme="minorHAnsi"/>
          <w:sz w:val="24"/>
          <w:szCs w:val="24"/>
          <w:lang w:val="fr-FR"/>
        </w:rPr>
        <w:t>s et pôles de compétitivité ; de ce fait il est obligatoire qu’un des partenaires au minimum du consortium du projet appartienne à un</w:t>
      </w:r>
      <w:r w:rsidR="001D71C6">
        <w:rPr>
          <w:rFonts w:asciiTheme="minorHAnsi" w:hAnsiTheme="minorHAnsi"/>
          <w:sz w:val="24"/>
          <w:szCs w:val="24"/>
          <w:lang w:val="fr-FR"/>
        </w:rPr>
        <w:t>e</w:t>
      </w:r>
      <w:r w:rsidRPr="00FB6329">
        <w:rPr>
          <w:rFonts w:asciiTheme="minorHAnsi" w:hAnsiTheme="minorHAnsi"/>
          <w:sz w:val="24"/>
          <w:szCs w:val="24"/>
          <w:lang w:val="fr-FR"/>
        </w:rPr>
        <w:t xml:space="preserve"> </w:t>
      </w:r>
      <w:r w:rsidR="001D71C6">
        <w:rPr>
          <w:rFonts w:asciiTheme="minorHAnsi" w:hAnsiTheme="minorHAnsi"/>
          <w:sz w:val="24"/>
          <w:szCs w:val="24"/>
          <w:lang w:val="fr-FR"/>
        </w:rPr>
        <w:t>technopole</w:t>
      </w:r>
      <w:r w:rsidRPr="00FB6329">
        <w:rPr>
          <w:rFonts w:asciiTheme="minorHAnsi" w:hAnsiTheme="minorHAnsi"/>
          <w:sz w:val="24"/>
          <w:szCs w:val="24"/>
          <w:lang w:val="fr-FR"/>
        </w:rPr>
        <w:t>, à un pôle de compétitivité ou à un cluster.</w:t>
      </w:r>
    </w:p>
    <w:p w14:paraId="6AD292C6" w14:textId="77777777" w:rsidR="00C428AD" w:rsidRPr="00D84341" w:rsidRDefault="00C428AD" w:rsidP="00C428AD">
      <w:pPr>
        <w:pStyle w:val="Corpsdetexte3"/>
        <w:rPr>
          <w:rFonts w:asciiTheme="minorHAnsi" w:hAnsiTheme="minorHAnsi"/>
          <w:bCs/>
        </w:rPr>
      </w:pPr>
    </w:p>
    <w:p w14:paraId="2B55A580" w14:textId="77777777" w:rsidR="00C428AD" w:rsidRPr="00D84341" w:rsidRDefault="00C428AD" w:rsidP="00C428AD">
      <w:pPr>
        <w:pStyle w:val="Corpsdetexte3"/>
        <w:rPr>
          <w:rFonts w:asciiTheme="minorHAnsi" w:hAnsiTheme="minorHAnsi" w:cs="Arial"/>
          <w:u w:val="none"/>
        </w:rPr>
      </w:pPr>
      <w:r w:rsidRPr="00D84341">
        <w:rPr>
          <w:rFonts w:asciiTheme="minorHAnsi" w:hAnsiTheme="minorHAnsi" w:cs="Arial"/>
          <w:u w:val="none"/>
        </w:rPr>
        <w:t xml:space="preserve">Afin de permettre d’évaluer leur capacité technique, tous les membres du consortium candidat aux allocations du </w:t>
      </w:r>
      <w:r>
        <w:rPr>
          <w:rFonts w:asciiTheme="minorHAnsi" w:hAnsiTheme="minorHAnsi" w:cs="Arial"/>
          <w:u w:val="none"/>
        </w:rPr>
        <w:t xml:space="preserve">PAQ </w:t>
      </w:r>
      <w:r w:rsidRPr="00D84341">
        <w:rPr>
          <w:rFonts w:asciiTheme="minorHAnsi" w:hAnsiTheme="minorHAnsi" w:cs="Arial"/>
          <w:u w:val="none"/>
        </w:rPr>
        <w:t xml:space="preserve">doivent présenter en même temps que leur </w:t>
      </w:r>
      <w:r>
        <w:rPr>
          <w:rFonts w:asciiTheme="minorHAnsi" w:hAnsiTheme="minorHAnsi" w:cs="Arial"/>
          <w:sz w:val="22"/>
          <w:szCs w:val="22"/>
          <w:u w:val="none"/>
        </w:rPr>
        <w:t>proposition complète (PC</w:t>
      </w:r>
      <w:proofErr w:type="gramStart"/>
      <w:r>
        <w:rPr>
          <w:rFonts w:asciiTheme="minorHAnsi" w:hAnsiTheme="minorHAnsi" w:cs="Arial"/>
          <w:sz w:val="22"/>
          <w:szCs w:val="22"/>
          <w:u w:val="none"/>
        </w:rPr>
        <w:t>)</w:t>
      </w:r>
      <w:r w:rsidRPr="00D84341">
        <w:rPr>
          <w:rFonts w:asciiTheme="minorHAnsi" w:hAnsiTheme="minorHAnsi" w:cs="Arial"/>
          <w:u w:val="none"/>
        </w:rPr>
        <w:t>:</w:t>
      </w:r>
      <w:proofErr w:type="gramEnd"/>
    </w:p>
    <w:p w14:paraId="0FBAE4D0" w14:textId="77777777" w:rsidR="00C428AD" w:rsidRPr="00D84341"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w:t>
      </w:r>
      <w:r>
        <w:rPr>
          <w:rFonts w:asciiTheme="minorHAnsi" w:hAnsiTheme="minorHAnsi" w:cs="Arial"/>
          <w:u w:val="none"/>
        </w:rPr>
        <w:t xml:space="preserve">ente avec l’activité qui sera assurée : coordination, suivi-évaluation de la mise en œuvre, passation des marchés, gestion financière, communication, contrôle qualité, </w:t>
      </w:r>
      <w:proofErr w:type="gramStart"/>
      <w:r>
        <w:rPr>
          <w:rFonts w:asciiTheme="minorHAnsi" w:hAnsiTheme="minorHAnsi" w:cs="Arial"/>
          <w:u w:val="none"/>
        </w:rPr>
        <w:t>etc..</w:t>
      </w:r>
      <w:proofErr w:type="gramEnd"/>
    </w:p>
    <w:p w14:paraId="0FE8B3B7" w14:textId="77777777" w:rsidR="00C428AD" w:rsidRPr="00D04F0C"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r>
        <w:rPr>
          <w:rFonts w:asciiTheme="minorHAnsi" w:hAnsiTheme="minorHAnsi" w:cs="Arial"/>
          <w:u w:val="none"/>
        </w:rPr>
        <w:t>.</w:t>
      </w:r>
    </w:p>
    <w:p w14:paraId="6D433723" w14:textId="77777777" w:rsidR="00C428AD" w:rsidRDefault="00C428AD" w:rsidP="00C428AD">
      <w:pPr>
        <w:pStyle w:val="Corpsdetexte3"/>
        <w:rPr>
          <w:rFonts w:asciiTheme="minorHAnsi" w:hAnsiTheme="minorHAnsi" w:cs="Arial"/>
          <w:u w:val="none"/>
        </w:rPr>
      </w:pPr>
    </w:p>
    <w:p w14:paraId="46A73ABE" w14:textId="77777777" w:rsidR="00C428AD" w:rsidRDefault="00C428AD" w:rsidP="00C428AD">
      <w:pPr>
        <w:pStyle w:val="Corpsdetexte3"/>
        <w:rPr>
          <w:rFonts w:asciiTheme="minorHAnsi" w:hAnsiTheme="minorHAnsi" w:cs="Arial"/>
          <w:u w:val="none"/>
        </w:rPr>
      </w:pPr>
      <w:r w:rsidRPr="00D84341">
        <w:rPr>
          <w:rFonts w:asciiTheme="minorHAnsi" w:hAnsiTheme="minorHAnsi" w:cs="Arial"/>
          <w:u w:val="none"/>
        </w:rPr>
        <w:t>Par ailleurs, à l’exception de l’institution légale candidate, tous les membres doivent présenter une lettre d’approbation pour confirmer leur participation au projet, préciser leur rôle ainsi que les compétences et ressources éventuelles mises à disposition. Le contenu de la lettre doit obligatoirement comporter des informations détaillées concernant la candidature, confirm</w:t>
      </w:r>
      <w:r>
        <w:rPr>
          <w:rFonts w:asciiTheme="minorHAnsi" w:hAnsiTheme="minorHAnsi" w:cs="Arial"/>
          <w:u w:val="none"/>
        </w:rPr>
        <w:t>er</w:t>
      </w:r>
      <w:r w:rsidRPr="00D84341">
        <w:rPr>
          <w:rFonts w:asciiTheme="minorHAnsi" w:hAnsiTheme="minorHAnsi" w:cs="Arial"/>
          <w:u w:val="none"/>
        </w:rPr>
        <w:t xml:space="preserve"> le soutien du</w:t>
      </w:r>
      <w:r>
        <w:rPr>
          <w:rFonts w:asciiTheme="minorHAnsi" w:hAnsiTheme="minorHAnsi" w:cs="Arial"/>
          <w:u w:val="none"/>
        </w:rPr>
        <w:t xml:space="preserve"> membre du consortium au projet, </w:t>
      </w:r>
      <w:r w:rsidRPr="00D84341">
        <w:rPr>
          <w:rFonts w:asciiTheme="minorHAnsi" w:hAnsiTheme="minorHAnsi" w:cs="Arial"/>
          <w:u w:val="none"/>
        </w:rPr>
        <w:t xml:space="preserve">préciser son rôle et fournir les informations détaillées de la personne contact. La lettre d’approbation doit comporter une phrase indiquant que le membre du consortium a lu la </w:t>
      </w:r>
      <w:r>
        <w:rPr>
          <w:rFonts w:asciiTheme="minorHAnsi" w:hAnsiTheme="minorHAnsi" w:cs="Arial"/>
          <w:sz w:val="22"/>
          <w:szCs w:val="22"/>
          <w:u w:val="none"/>
        </w:rPr>
        <w:t>PC</w:t>
      </w:r>
      <w:r w:rsidR="001D71C6">
        <w:rPr>
          <w:rFonts w:asciiTheme="minorHAnsi" w:hAnsiTheme="minorHAnsi" w:cs="Arial"/>
          <w:sz w:val="22"/>
          <w:szCs w:val="22"/>
          <w:u w:val="none"/>
        </w:rPr>
        <w:t xml:space="preserve"> </w:t>
      </w:r>
      <w:r w:rsidRPr="00D84341">
        <w:rPr>
          <w:rFonts w:asciiTheme="minorHAnsi" w:hAnsiTheme="minorHAnsi" w:cs="Arial"/>
          <w:u w:val="none"/>
        </w:rPr>
        <w:t>et qu’il a pris connaissance du rôle spécifique qu’il aura dans le projet. La lettre devrait être signée par la personne légalement autorisée à représenter le membre du consortium.</w:t>
      </w:r>
    </w:p>
    <w:p w14:paraId="18855CC6" w14:textId="77777777" w:rsidR="00C428AD" w:rsidRDefault="00C428AD" w:rsidP="00C428AD">
      <w:pPr>
        <w:pStyle w:val="Corpsdetexte3"/>
        <w:rPr>
          <w:rFonts w:asciiTheme="minorHAnsi" w:hAnsiTheme="minorHAnsi" w:cs="Arial"/>
          <w:u w:val="none"/>
        </w:rPr>
      </w:pPr>
    </w:p>
    <w:p w14:paraId="4F44D1EC" w14:textId="77777777" w:rsidR="00C428AD" w:rsidRDefault="00C428AD" w:rsidP="00C428AD">
      <w:pPr>
        <w:pStyle w:val="Corpsdetexte3"/>
        <w:rPr>
          <w:rFonts w:asciiTheme="minorHAnsi" w:hAnsiTheme="minorHAnsi" w:cs="Arial"/>
          <w:u w:val="none"/>
        </w:rPr>
      </w:pPr>
      <w:r w:rsidRPr="00E118C9">
        <w:rPr>
          <w:rFonts w:asciiTheme="minorHAnsi" w:hAnsiTheme="minorHAnsi" w:cs="Arial"/>
          <w:u w:val="none"/>
        </w:rPr>
        <w:lastRenderedPageBreak/>
        <w:t xml:space="preserve">La </w:t>
      </w:r>
      <w:r>
        <w:rPr>
          <w:rFonts w:asciiTheme="minorHAnsi" w:hAnsiTheme="minorHAnsi" w:cs="Arial"/>
          <w:u w:val="none"/>
        </w:rPr>
        <w:t>PC peut être individuelle ou</w:t>
      </w:r>
      <w:r w:rsidRPr="00E118C9">
        <w:rPr>
          <w:rFonts w:asciiTheme="minorHAnsi" w:hAnsiTheme="minorHAnsi" w:cs="Arial"/>
          <w:u w:val="none"/>
        </w:rPr>
        <w:t xml:space="preserve"> associée</w:t>
      </w:r>
      <w:r>
        <w:rPr>
          <w:rFonts w:asciiTheme="minorHAnsi" w:hAnsiTheme="minorHAnsi" w:cs="Arial"/>
          <w:u w:val="none"/>
        </w:rPr>
        <w:t>. La note conceptuelle associée</w:t>
      </w:r>
      <w:r w:rsidRPr="00E118C9">
        <w:rPr>
          <w:rFonts w:asciiTheme="minorHAnsi" w:hAnsiTheme="minorHAnsi" w:cs="Arial"/>
          <w:u w:val="none"/>
        </w:rPr>
        <w:t xml:space="preserve"> regrou</w:t>
      </w:r>
      <w:r>
        <w:rPr>
          <w:rFonts w:asciiTheme="minorHAnsi" w:hAnsiTheme="minorHAnsi" w:cs="Arial"/>
          <w:u w:val="none"/>
        </w:rPr>
        <w:t>pe plusieurs propositions complètes</w:t>
      </w:r>
      <w:r w:rsidRPr="00E118C9">
        <w:rPr>
          <w:rFonts w:asciiTheme="minorHAnsi" w:hAnsiTheme="minorHAnsi" w:cs="Arial"/>
          <w:u w:val="none"/>
        </w:rPr>
        <w:t xml:space="preserve"> d’institutions universitaires organisées en réseau en une proposition commune.</w:t>
      </w:r>
    </w:p>
    <w:p w14:paraId="1E363B34" w14:textId="77777777" w:rsidR="00615A49" w:rsidRDefault="00615A49" w:rsidP="00A736C0">
      <w:pPr>
        <w:rPr>
          <w:rFonts w:asciiTheme="minorHAnsi" w:hAnsiTheme="minorHAnsi" w:cs="Arial"/>
          <w:iCs/>
          <w:sz w:val="20"/>
          <w:szCs w:val="20"/>
        </w:rPr>
      </w:pPr>
    </w:p>
    <w:p w14:paraId="218A0605" w14:textId="77777777" w:rsidR="00C428AD" w:rsidRPr="00D84341" w:rsidRDefault="00760844" w:rsidP="00760844">
      <w:pPr>
        <w:rPr>
          <w:rFonts w:asciiTheme="minorHAnsi" w:hAnsiTheme="minorHAnsi" w:cs="Arial"/>
          <w:iCs/>
          <w:sz w:val="20"/>
          <w:szCs w:val="20"/>
        </w:rPr>
      </w:pPr>
      <w:r w:rsidRPr="00D84341">
        <w:rPr>
          <w:rFonts w:asciiTheme="minorHAnsi" w:hAnsiTheme="minorHAnsi" w:cs="Arial"/>
          <w:i/>
          <w:sz w:val="20"/>
          <w:szCs w:val="20"/>
        </w:rPr>
        <w:t xml:space="preserve">Compléter les </w:t>
      </w:r>
      <w:bookmarkStart w:id="12" w:name="_Toc494604018"/>
      <w:bookmarkStart w:id="13" w:name="_Toc452811996"/>
      <w:bookmarkStart w:id="14" w:name="_Toc453384620"/>
      <w:bookmarkStart w:id="15" w:name="_Toc513737171"/>
      <w:bookmarkStart w:id="16" w:name="_Toc514166845"/>
      <w:bookmarkStart w:id="17" w:name="_Toc76897405"/>
      <w:r>
        <w:rPr>
          <w:rFonts w:asciiTheme="minorHAnsi" w:hAnsiTheme="minorHAnsi" w:cs="Arial"/>
          <w:i/>
          <w:sz w:val="20"/>
          <w:szCs w:val="20"/>
        </w:rPr>
        <w:t>tableaux suivants :</w:t>
      </w:r>
    </w:p>
    <w:p w14:paraId="4715B646" w14:textId="77777777" w:rsidR="00C428AD" w:rsidRPr="00D84341" w:rsidRDefault="00C428AD" w:rsidP="00C428AD">
      <w:pPr>
        <w:rPr>
          <w:rFonts w:ascii="Calibri" w:hAnsi="Calibr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C428AD" w:rsidRPr="00CE04D6" w14:paraId="6AA8893D"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26FE67B5" w14:textId="33A13ECC" w:rsidR="00C428AD" w:rsidRPr="00082F82" w:rsidRDefault="00EF2A98" w:rsidP="004E2DAA">
            <w:pPr>
              <w:rPr>
                <w:b/>
                <w:bCs/>
                <w:color w:val="0070C0"/>
              </w:rPr>
            </w:pPr>
            <w:r w:rsidRPr="00082F82">
              <w:rPr>
                <w:b/>
                <w:bCs/>
                <w:color w:val="0070C0"/>
                <w:sz w:val="22"/>
                <w:szCs w:val="22"/>
              </w:rPr>
              <w:t>PROPOSITION INDIVIDUELLE</w:t>
            </w:r>
            <w:r w:rsidR="00C428AD" w:rsidRPr="00082F82">
              <w:rPr>
                <w:b/>
                <w:bCs/>
                <w:color w:val="0070C0"/>
                <w:sz w:val="22"/>
                <w:szCs w:val="22"/>
              </w:rPr>
              <w:t xml:space="preserve"> / ASSOCIEE </w:t>
            </w:r>
          </w:p>
          <w:p w14:paraId="08DD6126" w14:textId="77777777" w:rsidR="00C428AD" w:rsidRPr="00082F82" w:rsidRDefault="00C428AD" w:rsidP="00760844">
            <w:pPr>
              <w:jc w:val="both"/>
              <w:rPr>
                <w:rFonts w:ascii="Calibri" w:hAnsi="Calibri"/>
                <w:b/>
                <w:bCs/>
              </w:rPr>
            </w:pPr>
          </w:p>
        </w:tc>
        <w:tc>
          <w:tcPr>
            <w:tcW w:w="5037" w:type="dxa"/>
            <w:tcBorders>
              <w:top w:val="single" w:sz="4" w:space="0" w:color="auto"/>
              <w:left w:val="single" w:sz="4" w:space="0" w:color="auto"/>
              <w:bottom w:val="single" w:sz="4" w:space="0" w:color="auto"/>
              <w:right w:val="single" w:sz="4" w:space="0" w:color="auto"/>
            </w:tcBorders>
            <w:vAlign w:val="center"/>
          </w:tcPr>
          <w:p w14:paraId="2FE4B2D7" w14:textId="77777777"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 xml:space="preserve">Veuillez indiquer la nature de la proposition (individuelle ou associée) et la liste des membres du consortium (institutions de formation et/ou de recherche et partenaires professionnels) </w:t>
            </w:r>
          </w:p>
          <w:p w14:paraId="73ADB93F" w14:textId="77777777" w:rsidR="00C428AD" w:rsidRPr="00CE04D6" w:rsidRDefault="00C428AD" w:rsidP="00760844">
            <w:pPr>
              <w:pStyle w:val="Corpsdetexte"/>
              <w:rPr>
                <w:rFonts w:ascii="Calibri" w:hAnsi="Calibri" w:cs="Arial"/>
                <w:i/>
                <w:iCs/>
              </w:rPr>
            </w:pPr>
          </w:p>
        </w:tc>
      </w:tr>
      <w:tr w:rsidR="00C428AD" w:rsidRPr="00CE04D6" w14:paraId="13EBE3D2"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5EA5E3F7" w14:textId="79A4CAF3" w:rsidR="00C428AD" w:rsidRPr="00082F82" w:rsidRDefault="00EF2A98" w:rsidP="004E2DAA">
            <w:pPr>
              <w:rPr>
                <w:b/>
                <w:bCs/>
                <w:color w:val="0070C0"/>
              </w:rPr>
            </w:pPr>
            <w:r w:rsidRPr="00082F82">
              <w:rPr>
                <w:b/>
                <w:bCs/>
                <w:color w:val="0070C0"/>
                <w:sz w:val="22"/>
                <w:szCs w:val="22"/>
              </w:rPr>
              <w:t>SECTEUR PROFESSIONNEL</w:t>
            </w:r>
          </w:p>
          <w:p w14:paraId="1D276FC5" w14:textId="77777777" w:rsidR="00C428AD" w:rsidRPr="00082F82" w:rsidRDefault="00C428AD" w:rsidP="00760844">
            <w:pPr>
              <w:pStyle w:val="En-tte"/>
              <w:rPr>
                <w:b/>
                <w:bCs/>
                <w:color w:val="0070C0"/>
              </w:rPr>
            </w:pPr>
          </w:p>
        </w:tc>
        <w:tc>
          <w:tcPr>
            <w:tcW w:w="5037" w:type="dxa"/>
            <w:tcBorders>
              <w:top w:val="single" w:sz="4" w:space="0" w:color="auto"/>
              <w:left w:val="single" w:sz="4" w:space="0" w:color="auto"/>
              <w:bottom w:val="single" w:sz="4" w:space="0" w:color="auto"/>
              <w:right w:val="single" w:sz="4" w:space="0" w:color="auto"/>
            </w:tcBorders>
            <w:vAlign w:val="center"/>
          </w:tcPr>
          <w:p w14:paraId="0CF7A7C5" w14:textId="77777777"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Veuillez indiquer le(s) secteur(s) professionnel(s) de l’institution candidate</w:t>
            </w:r>
          </w:p>
        </w:tc>
      </w:tr>
      <w:tr w:rsidR="00C428AD" w:rsidRPr="00CE04D6" w14:paraId="731D5734"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5B8FAC0E" w14:textId="77777777" w:rsidR="00C428AD" w:rsidRPr="00082F82" w:rsidRDefault="00C428AD" w:rsidP="00760844">
            <w:pPr>
              <w:pStyle w:val="En-tte"/>
              <w:jc w:val="both"/>
              <w:rPr>
                <w:rFonts w:ascii="Calibri" w:hAnsi="Calibri" w:cs="Arial"/>
                <w:b/>
                <w:bCs/>
                <w:i/>
              </w:rPr>
            </w:pPr>
            <w:r w:rsidRPr="00082F82">
              <w:rPr>
                <w:rFonts w:asciiTheme="minorHAnsi" w:hAnsiTheme="minorHAnsi"/>
                <w:b/>
                <w:bCs/>
                <w:color w:val="0070C0"/>
                <w:sz w:val="22"/>
                <w:szCs w:val="22"/>
              </w:rPr>
              <w:t>Domaine (s) /Spécialité(s)</w:t>
            </w:r>
          </w:p>
        </w:tc>
        <w:tc>
          <w:tcPr>
            <w:tcW w:w="5037" w:type="dxa"/>
            <w:tcBorders>
              <w:top w:val="single" w:sz="4" w:space="0" w:color="auto"/>
              <w:left w:val="single" w:sz="4" w:space="0" w:color="auto"/>
              <w:bottom w:val="single" w:sz="4" w:space="0" w:color="auto"/>
              <w:right w:val="single" w:sz="4" w:space="0" w:color="auto"/>
            </w:tcBorders>
            <w:vAlign w:val="center"/>
          </w:tcPr>
          <w:p w14:paraId="31C87AD7" w14:textId="77777777" w:rsidR="00C428AD" w:rsidRPr="00CE04D6" w:rsidRDefault="00C428AD" w:rsidP="00760844">
            <w:pPr>
              <w:pStyle w:val="Corpsdetexte"/>
              <w:rPr>
                <w:rFonts w:ascii="Calibri" w:hAnsi="Calibri" w:cs="Arial"/>
              </w:rPr>
            </w:pPr>
          </w:p>
        </w:tc>
      </w:tr>
      <w:tr w:rsidR="00C428AD" w:rsidRPr="00CE04D6" w14:paraId="2EFA40B1"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47A76292" w14:textId="77777777" w:rsidR="00C428AD" w:rsidRPr="00082F82" w:rsidRDefault="00C428AD" w:rsidP="004E2DAA">
            <w:pPr>
              <w:rPr>
                <w:b/>
                <w:bCs/>
                <w:i/>
                <w:iCs/>
                <w:color w:val="0070C0"/>
              </w:rPr>
            </w:pPr>
            <w:r w:rsidRPr="00082F82">
              <w:rPr>
                <w:b/>
                <w:bCs/>
                <w:color w:val="0070C0"/>
                <w:sz w:val="22"/>
                <w:szCs w:val="22"/>
              </w:rPr>
              <w:t>DUREE (MOIS)</w:t>
            </w:r>
          </w:p>
          <w:p w14:paraId="7B7D5E77" w14:textId="77777777" w:rsidR="00C428AD" w:rsidRPr="00082F82" w:rsidRDefault="00C428AD" w:rsidP="00760844">
            <w:pPr>
              <w:rPr>
                <w:rFonts w:ascii="Calibri" w:hAnsi="Calibri"/>
                <w:i/>
              </w:rPr>
            </w:pPr>
          </w:p>
        </w:tc>
        <w:tc>
          <w:tcPr>
            <w:tcW w:w="5037" w:type="dxa"/>
            <w:tcBorders>
              <w:top w:val="single" w:sz="4" w:space="0" w:color="auto"/>
              <w:left w:val="single" w:sz="4" w:space="0" w:color="auto"/>
              <w:bottom w:val="single" w:sz="4" w:space="0" w:color="auto"/>
              <w:right w:val="single" w:sz="4" w:space="0" w:color="auto"/>
            </w:tcBorders>
            <w:vAlign w:val="center"/>
          </w:tcPr>
          <w:p w14:paraId="139DFCDC" w14:textId="77777777" w:rsidR="00C428AD" w:rsidRPr="00CE04D6" w:rsidRDefault="00C428AD" w:rsidP="00760844">
            <w:pPr>
              <w:pStyle w:val="Corpsdetexte"/>
              <w:rPr>
                <w:rFonts w:ascii="Calibri" w:hAnsi="Calibri" w:cs="Arial"/>
              </w:rPr>
            </w:pPr>
            <w:r w:rsidRPr="00CE04D6">
              <w:rPr>
                <w:rFonts w:asciiTheme="minorHAnsi" w:hAnsiTheme="minorHAnsi" w:cs="Arial"/>
                <w:i/>
                <w:snapToGrid w:val="0"/>
                <w:sz w:val="20"/>
                <w:szCs w:val="20"/>
              </w:rPr>
              <w:t>Indiquer la durée du projet en nombre de mois (maximum 36 mois)</w:t>
            </w:r>
          </w:p>
        </w:tc>
      </w:tr>
    </w:tbl>
    <w:p w14:paraId="519085B0" w14:textId="77777777"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553"/>
        <w:gridCol w:w="70"/>
        <w:gridCol w:w="1681"/>
        <w:gridCol w:w="68"/>
        <w:gridCol w:w="3171"/>
      </w:tblGrid>
      <w:tr w:rsidR="00C428AD" w:rsidRPr="00D84341" w14:paraId="4660D9BC" w14:textId="77777777" w:rsidTr="00760844">
        <w:tc>
          <w:tcPr>
            <w:tcW w:w="9464" w:type="dxa"/>
            <w:gridSpan w:val="6"/>
            <w:shd w:val="clear" w:color="auto" w:fill="DBE5F1"/>
          </w:tcPr>
          <w:p w14:paraId="3065A467" w14:textId="77777777" w:rsidR="00C428AD" w:rsidRPr="005E1229" w:rsidRDefault="00C428AD" w:rsidP="00760844">
            <w:pPr>
              <w:jc w:val="center"/>
              <w:rPr>
                <w:rFonts w:asciiTheme="minorHAnsi" w:hAnsiTheme="minorHAnsi"/>
                <w:b/>
                <w:bCs/>
              </w:rPr>
            </w:pPr>
            <w:r w:rsidRPr="00D84341">
              <w:rPr>
                <w:rFonts w:asciiTheme="minorHAnsi" w:hAnsiTheme="minorHAnsi"/>
                <w:b/>
                <w:bCs/>
              </w:rPr>
              <w:t xml:space="preserve">Représentant légal de l’institution légale candidate au </w:t>
            </w:r>
            <w:r>
              <w:rPr>
                <w:rFonts w:asciiTheme="minorHAnsi" w:hAnsiTheme="minorHAnsi"/>
                <w:b/>
                <w:bCs/>
              </w:rPr>
              <w:t>PAQ</w:t>
            </w:r>
            <w:r>
              <w:rPr>
                <w:rStyle w:val="Appelnotedebasdep"/>
                <w:rFonts w:asciiTheme="minorHAnsi" w:hAnsiTheme="minorHAnsi"/>
                <w:b/>
                <w:bCs/>
              </w:rPr>
              <w:footnoteReference w:id="3"/>
            </w:r>
          </w:p>
        </w:tc>
      </w:tr>
      <w:tr w:rsidR="00C428AD" w:rsidRPr="00D84341" w14:paraId="3D50645C" w14:textId="77777777" w:rsidTr="00760844">
        <w:tc>
          <w:tcPr>
            <w:tcW w:w="1809" w:type="dxa"/>
          </w:tcPr>
          <w:p w14:paraId="0C8DE4BB" w14:textId="77777777" w:rsidR="00C428AD" w:rsidRPr="00D84341" w:rsidRDefault="00C428AD" w:rsidP="00760844">
            <w:pPr>
              <w:rPr>
                <w:rFonts w:ascii="Calibri" w:hAnsi="Calibri"/>
              </w:rPr>
            </w:pPr>
            <w:r w:rsidRPr="00D84341">
              <w:rPr>
                <w:rFonts w:ascii="Calibri" w:hAnsi="Calibri"/>
              </w:rPr>
              <w:t>Titre :</w:t>
            </w:r>
          </w:p>
        </w:tc>
        <w:tc>
          <w:tcPr>
            <w:tcW w:w="7655" w:type="dxa"/>
            <w:gridSpan w:val="5"/>
          </w:tcPr>
          <w:p w14:paraId="3A8C8ED5" w14:textId="77777777" w:rsidR="00C428AD" w:rsidRPr="00D84341" w:rsidRDefault="00C428AD" w:rsidP="00760844">
            <w:pPr>
              <w:rPr>
                <w:rFonts w:ascii="Calibri" w:hAnsi="Calibri"/>
              </w:rPr>
            </w:pPr>
          </w:p>
        </w:tc>
      </w:tr>
      <w:tr w:rsidR="00C428AD" w:rsidRPr="00D84341" w14:paraId="5C8975EF" w14:textId="77777777" w:rsidTr="00760844">
        <w:tc>
          <w:tcPr>
            <w:tcW w:w="1809" w:type="dxa"/>
          </w:tcPr>
          <w:p w14:paraId="5026F53D" w14:textId="77777777" w:rsidR="00C428AD" w:rsidRPr="00D84341" w:rsidRDefault="00C428AD" w:rsidP="00760844">
            <w:pPr>
              <w:rPr>
                <w:rFonts w:ascii="Calibri" w:hAnsi="Calibri"/>
              </w:rPr>
            </w:pPr>
            <w:r w:rsidRPr="00D84341">
              <w:rPr>
                <w:rFonts w:ascii="Calibri" w:hAnsi="Calibri"/>
              </w:rPr>
              <w:t>Prénom</w:t>
            </w:r>
          </w:p>
        </w:tc>
        <w:tc>
          <w:tcPr>
            <w:tcW w:w="2667" w:type="dxa"/>
            <w:gridSpan w:val="2"/>
          </w:tcPr>
          <w:p w14:paraId="019AFA82" w14:textId="77777777" w:rsidR="00C428AD" w:rsidRPr="00D84341" w:rsidRDefault="00C428AD" w:rsidP="00760844">
            <w:pPr>
              <w:rPr>
                <w:rFonts w:ascii="Calibri" w:hAnsi="Calibri"/>
              </w:rPr>
            </w:pPr>
          </w:p>
        </w:tc>
        <w:tc>
          <w:tcPr>
            <w:tcW w:w="1694" w:type="dxa"/>
          </w:tcPr>
          <w:p w14:paraId="3188FC6F" w14:textId="77777777" w:rsidR="00C428AD" w:rsidRPr="00D84341" w:rsidRDefault="00C428AD" w:rsidP="00760844">
            <w:pPr>
              <w:rPr>
                <w:rFonts w:ascii="Calibri" w:hAnsi="Calibri"/>
              </w:rPr>
            </w:pPr>
            <w:r w:rsidRPr="00D84341">
              <w:rPr>
                <w:rFonts w:ascii="Calibri" w:hAnsi="Calibri"/>
              </w:rPr>
              <w:t>Prénom</w:t>
            </w:r>
          </w:p>
        </w:tc>
        <w:tc>
          <w:tcPr>
            <w:tcW w:w="3294" w:type="dxa"/>
            <w:gridSpan w:val="2"/>
          </w:tcPr>
          <w:p w14:paraId="6F48F26F" w14:textId="77777777" w:rsidR="00C428AD" w:rsidRPr="00D84341" w:rsidRDefault="00C428AD" w:rsidP="00760844">
            <w:pPr>
              <w:rPr>
                <w:rFonts w:ascii="Calibri" w:hAnsi="Calibri"/>
              </w:rPr>
            </w:pPr>
          </w:p>
        </w:tc>
      </w:tr>
      <w:tr w:rsidR="00C428AD" w:rsidRPr="00D84341" w14:paraId="56AE320C" w14:textId="77777777" w:rsidTr="00760844">
        <w:tc>
          <w:tcPr>
            <w:tcW w:w="1809" w:type="dxa"/>
          </w:tcPr>
          <w:p w14:paraId="207E3FBF" w14:textId="77777777" w:rsidR="00C428AD" w:rsidRPr="00D84341" w:rsidRDefault="00C428AD" w:rsidP="00760844">
            <w:pPr>
              <w:rPr>
                <w:rFonts w:ascii="Calibri" w:hAnsi="Calibri"/>
              </w:rPr>
            </w:pPr>
            <w:r w:rsidRPr="00D84341">
              <w:rPr>
                <w:rFonts w:ascii="Calibri" w:hAnsi="Calibri"/>
              </w:rPr>
              <w:t>Fonction</w:t>
            </w:r>
          </w:p>
        </w:tc>
        <w:tc>
          <w:tcPr>
            <w:tcW w:w="7655" w:type="dxa"/>
            <w:gridSpan w:val="5"/>
          </w:tcPr>
          <w:p w14:paraId="266047C6" w14:textId="77777777" w:rsidR="00C428AD" w:rsidRPr="00D84341" w:rsidRDefault="00C428AD" w:rsidP="00760844">
            <w:pPr>
              <w:rPr>
                <w:rFonts w:ascii="Calibri" w:hAnsi="Calibri"/>
              </w:rPr>
            </w:pPr>
          </w:p>
        </w:tc>
      </w:tr>
      <w:tr w:rsidR="00C428AD" w:rsidRPr="00D84341" w14:paraId="3CD54464" w14:textId="77777777" w:rsidTr="00760844">
        <w:tc>
          <w:tcPr>
            <w:tcW w:w="1809" w:type="dxa"/>
          </w:tcPr>
          <w:p w14:paraId="73C2DC42" w14:textId="77777777" w:rsidR="00C428AD" w:rsidRPr="00D84341" w:rsidRDefault="00C428AD" w:rsidP="00760844">
            <w:pPr>
              <w:rPr>
                <w:rFonts w:ascii="Calibri" w:hAnsi="Calibri"/>
              </w:rPr>
            </w:pPr>
            <w:r w:rsidRPr="00D84341">
              <w:rPr>
                <w:rFonts w:ascii="Calibri" w:hAnsi="Calibri"/>
              </w:rPr>
              <w:t>Nom de l’Institution</w:t>
            </w:r>
          </w:p>
        </w:tc>
        <w:tc>
          <w:tcPr>
            <w:tcW w:w="7655" w:type="dxa"/>
            <w:gridSpan w:val="5"/>
          </w:tcPr>
          <w:p w14:paraId="1588D161" w14:textId="77777777" w:rsidR="00C428AD" w:rsidRPr="00D84341" w:rsidRDefault="00C428AD" w:rsidP="00760844">
            <w:pPr>
              <w:rPr>
                <w:rFonts w:ascii="Calibri" w:hAnsi="Calibri"/>
              </w:rPr>
            </w:pPr>
          </w:p>
        </w:tc>
      </w:tr>
      <w:tr w:rsidR="00C428AD" w:rsidRPr="00D84341" w14:paraId="1AE28C5D" w14:textId="77777777" w:rsidTr="00760844">
        <w:tc>
          <w:tcPr>
            <w:tcW w:w="1809" w:type="dxa"/>
          </w:tcPr>
          <w:p w14:paraId="5CAD751C" w14:textId="77777777" w:rsidR="00C428AD" w:rsidRPr="00D84341" w:rsidRDefault="00C428AD" w:rsidP="00760844">
            <w:pPr>
              <w:rPr>
                <w:rFonts w:ascii="Calibri" w:hAnsi="Calibri"/>
              </w:rPr>
            </w:pPr>
            <w:r w:rsidRPr="00D84341">
              <w:rPr>
                <w:rFonts w:ascii="Calibri" w:hAnsi="Calibri"/>
              </w:rPr>
              <w:t>Statut juridique</w:t>
            </w:r>
          </w:p>
        </w:tc>
        <w:tc>
          <w:tcPr>
            <w:tcW w:w="7655" w:type="dxa"/>
            <w:gridSpan w:val="5"/>
          </w:tcPr>
          <w:p w14:paraId="0572A9A3" w14:textId="77777777" w:rsidR="00C428AD" w:rsidRPr="00D84341" w:rsidRDefault="00C428AD" w:rsidP="00760844">
            <w:pPr>
              <w:rPr>
                <w:rFonts w:ascii="Calibri" w:hAnsi="Calibri"/>
              </w:rPr>
            </w:pPr>
          </w:p>
        </w:tc>
      </w:tr>
      <w:tr w:rsidR="00C428AD" w:rsidRPr="00D84341" w14:paraId="1842DFB7" w14:textId="77777777" w:rsidTr="00760844">
        <w:tc>
          <w:tcPr>
            <w:tcW w:w="1809" w:type="dxa"/>
          </w:tcPr>
          <w:p w14:paraId="002F7D78" w14:textId="77777777" w:rsidR="00C428AD" w:rsidRPr="00D84341" w:rsidRDefault="00C428AD" w:rsidP="00760844">
            <w:pPr>
              <w:rPr>
                <w:rFonts w:ascii="Calibri" w:hAnsi="Calibri"/>
              </w:rPr>
            </w:pPr>
            <w:r w:rsidRPr="00D84341">
              <w:rPr>
                <w:rFonts w:ascii="Calibri" w:hAnsi="Calibri"/>
              </w:rPr>
              <w:t>Ville</w:t>
            </w:r>
          </w:p>
        </w:tc>
        <w:tc>
          <w:tcPr>
            <w:tcW w:w="2596" w:type="dxa"/>
          </w:tcPr>
          <w:p w14:paraId="38ED021E" w14:textId="77777777" w:rsidR="00C428AD" w:rsidRPr="00D84341" w:rsidRDefault="00C428AD" w:rsidP="00760844">
            <w:pPr>
              <w:rPr>
                <w:rFonts w:ascii="Calibri" w:hAnsi="Calibri"/>
              </w:rPr>
            </w:pPr>
          </w:p>
        </w:tc>
        <w:tc>
          <w:tcPr>
            <w:tcW w:w="1834" w:type="dxa"/>
            <w:gridSpan w:val="3"/>
          </w:tcPr>
          <w:p w14:paraId="7777021A" w14:textId="77777777" w:rsidR="00C428AD" w:rsidRPr="00D84341" w:rsidRDefault="00C428AD" w:rsidP="00760844">
            <w:pPr>
              <w:rPr>
                <w:rFonts w:ascii="Calibri" w:hAnsi="Calibri"/>
              </w:rPr>
            </w:pPr>
            <w:r w:rsidRPr="00D84341">
              <w:rPr>
                <w:rFonts w:ascii="Calibri" w:hAnsi="Calibri"/>
              </w:rPr>
              <w:t>Code postal</w:t>
            </w:r>
          </w:p>
        </w:tc>
        <w:tc>
          <w:tcPr>
            <w:tcW w:w="3225" w:type="dxa"/>
          </w:tcPr>
          <w:p w14:paraId="2B98996E" w14:textId="77777777" w:rsidR="00C428AD" w:rsidRPr="00D84341" w:rsidRDefault="00C428AD" w:rsidP="00760844">
            <w:pPr>
              <w:rPr>
                <w:rFonts w:ascii="Calibri" w:hAnsi="Calibri"/>
              </w:rPr>
            </w:pPr>
          </w:p>
        </w:tc>
      </w:tr>
      <w:tr w:rsidR="00C428AD" w:rsidRPr="00D84341" w14:paraId="51C49B98" w14:textId="77777777" w:rsidTr="00760844">
        <w:tc>
          <w:tcPr>
            <w:tcW w:w="1809" w:type="dxa"/>
          </w:tcPr>
          <w:p w14:paraId="588D1F49" w14:textId="77777777" w:rsidR="00C428AD" w:rsidRPr="00D84341" w:rsidRDefault="00C428AD" w:rsidP="00760844">
            <w:pPr>
              <w:rPr>
                <w:rFonts w:ascii="Calibri" w:hAnsi="Calibri"/>
              </w:rPr>
            </w:pPr>
            <w:r w:rsidRPr="00D84341">
              <w:rPr>
                <w:rFonts w:ascii="Calibri" w:hAnsi="Calibri"/>
              </w:rPr>
              <w:t>Adresse</w:t>
            </w:r>
          </w:p>
        </w:tc>
        <w:tc>
          <w:tcPr>
            <w:tcW w:w="7655" w:type="dxa"/>
            <w:gridSpan w:val="5"/>
          </w:tcPr>
          <w:p w14:paraId="38F60903" w14:textId="77777777" w:rsidR="00C428AD" w:rsidRPr="00D84341" w:rsidRDefault="00C428AD" w:rsidP="00760844">
            <w:pPr>
              <w:rPr>
                <w:rFonts w:ascii="Calibri" w:hAnsi="Calibri"/>
              </w:rPr>
            </w:pPr>
          </w:p>
        </w:tc>
      </w:tr>
      <w:tr w:rsidR="00C428AD" w:rsidRPr="00D84341" w14:paraId="19A46F8F" w14:textId="77777777" w:rsidTr="00760844">
        <w:tc>
          <w:tcPr>
            <w:tcW w:w="1809" w:type="dxa"/>
          </w:tcPr>
          <w:p w14:paraId="7E91F872" w14:textId="77777777" w:rsidR="00C428AD" w:rsidRPr="00D84341" w:rsidRDefault="00C428AD" w:rsidP="00760844">
            <w:pPr>
              <w:rPr>
                <w:rFonts w:ascii="Calibri" w:hAnsi="Calibri"/>
              </w:rPr>
            </w:pPr>
            <w:r w:rsidRPr="00D84341">
              <w:rPr>
                <w:rFonts w:ascii="Calibri" w:hAnsi="Calibri"/>
              </w:rPr>
              <w:t>Téléphone</w:t>
            </w:r>
            <w:r>
              <w:rPr>
                <w:rFonts w:ascii="Calibri" w:hAnsi="Calibri"/>
              </w:rPr>
              <w:t>/Fax</w:t>
            </w:r>
          </w:p>
        </w:tc>
        <w:tc>
          <w:tcPr>
            <w:tcW w:w="7655" w:type="dxa"/>
            <w:gridSpan w:val="5"/>
          </w:tcPr>
          <w:p w14:paraId="40F532A3" w14:textId="77777777" w:rsidR="00C428AD" w:rsidRPr="00D84341" w:rsidRDefault="00C428AD" w:rsidP="00760844">
            <w:pPr>
              <w:rPr>
                <w:rFonts w:ascii="Calibri" w:hAnsi="Calibri"/>
              </w:rPr>
            </w:pPr>
          </w:p>
        </w:tc>
      </w:tr>
      <w:tr w:rsidR="00C428AD" w:rsidRPr="00D84341" w14:paraId="634A1CD1" w14:textId="77777777" w:rsidTr="00760844">
        <w:tc>
          <w:tcPr>
            <w:tcW w:w="1809" w:type="dxa"/>
          </w:tcPr>
          <w:p w14:paraId="54587A58" w14:textId="77777777" w:rsidR="00C428AD" w:rsidRPr="00D84341" w:rsidRDefault="00C428AD" w:rsidP="00760844">
            <w:pPr>
              <w:rPr>
                <w:rFonts w:ascii="Calibri" w:hAnsi="Calibri"/>
              </w:rPr>
            </w:pPr>
            <w:proofErr w:type="gramStart"/>
            <w:r w:rsidRPr="00D84341">
              <w:rPr>
                <w:rFonts w:ascii="Calibri" w:hAnsi="Calibri"/>
              </w:rPr>
              <w:t>email</w:t>
            </w:r>
            <w:proofErr w:type="gramEnd"/>
          </w:p>
        </w:tc>
        <w:tc>
          <w:tcPr>
            <w:tcW w:w="7655" w:type="dxa"/>
            <w:gridSpan w:val="5"/>
          </w:tcPr>
          <w:p w14:paraId="615A610D" w14:textId="77777777" w:rsidR="00C428AD" w:rsidRPr="00D84341" w:rsidRDefault="00C428AD" w:rsidP="00760844">
            <w:pPr>
              <w:rPr>
                <w:rFonts w:ascii="Calibri" w:hAnsi="Calibri"/>
              </w:rPr>
            </w:pPr>
          </w:p>
        </w:tc>
      </w:tr>
    </w:tbl>
    <w:p w14:paraId="2D4069C0" w14:textId="77777777" w:rsidR="00C428AD" w:rsidRDefault="00C428AD" w:rsidP="00C428AD">
      <w:pPr>
        <w:rPr>
          <w:rFonts w:ascii="Calibri" w:hAnsi="Calibri"/>
        </w:rPr>
      </w:pPr>
    </w:p>
    <w:p w14:paraId="1B25ACD7" w14:textId="77777777" w:rsidR="00760844" w:rsidRPr="00D84341" w:rsidRDefault="00760844" w:rsidP="00C428AD">
      <w:pPr>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669"/>
        <w:gridCol w:w="66"/>
        <w:gridCol w:w="1638"/>
        <w:gridCol w:w="64"/>
        <w:gridCol w:w="3269"/>
      </w:tblGrid>
      <w:tr w:rsidR="00C428AD" w:rsidRPr="00CE04D6" w14:paraId="6675BA45" w14:textId="77777777" w:rsidTr="00760844">
        <w:tc>
          <w:tcPr>
            <w:tcW w:w="9464" w:type="dxa"/>
            <w:gridSpan w:val="6"/>
            <w:shd w:val="clear" w:color="auto" w:fill="DBE5F1" w:themeFill="accent1" w:themeFillTint="33"/>
          </w:tcPr>
          <w:p w14:paraId="0F646F87" w14:textId="77777777" w:rsidR="00C428AD" w:rsidRPr="00CE04D6" w:rsidRDefault="00C428AD" w:rsidP="00747F0B">
            <w:pPr>
              <w:jc w:val="center"/>
              <w:rPr>
                <w:rFonts w:asciiTheme="minorHAnsi" w:hAnsiTheme="minorHAnsi"/>
                <w:i/>
                <w:iCs/>
              </w:rPr>
            </w:pPr>
            <w:r w:rsidRPr="00CE04D6">
              <w:rPr>
                <w:rFonts w:asciiTheme="minorHAnsi" w:hAnsiTheme="minorHAnsi"/>
                <w:b/>
                <w:bCs/>
              </w:rPr>
              <w:t>Coordinateur</w:t>
            </w:r>
            <w:r w:rsidR="00747F0B">
              <w:rPr>
                <w:rFonts w:asciiTheme="minorHAnsi" w:hAnsiTheme="minorHAnsi"/>
                <w:b/>
                <w:bCs/>
              </w:rPr>
              <w:t xml:space="preserve"> ou Coordinatrice </w:t>
            </w:r>
            <w:r w:rsidRPr="00CE04D6">
              <w:rPr>
                <w:rFonts w:asciiTheme="minorHAnsi" w:hAnsiTheme="minorHAnsi"/>
                <w:b/>
                <w:bCs/>
              </w:rPr>
              <w:t>du projet PAQ-Collabora</w:t>
            </w:r>
          </w:p>
          <w:p w14:paraId="1B174318" w14:textId="77777777" w:rsidR="00C428AD" w:rsidRPr="00CE04D6" w:rsidRDefault="00C428AD" w:rsidP="00760844">
            <w:pPr>
              <w:jc w:val="center"/>
              <w:rPr>
                <w:rFonts w:asciiTheme="minorHAnsi" w:hAnsiTheme="minorHAnsi"/>
                <w:i/>
                <w:iCs/>
              </w:rPr>
            </w:pPr>
            <w:r w:rsidRPr="00CE04D6">
              <w:rPr>
                <w:rFonts w:asciiTheme="minorHAnsi" w:hAnsiTheme="minorHAnsi"/>
                <w:i/>
                <w:iCs/>
                <w:sz w:val="22"/>
                <w:szCs w:val="22"/>
              </w:rPr>
              <w:t>(Porteur</w:t>
            </w:r>
            <w:r w:rsidR="00582938">
              <w:rPr>
                <w:rFonts w:asciiTheme="minorHAnsi" w:hAnsiTheme="minorHAnsi"/>
                <w:i/>
                <w:iCs/>
                <w:sz w:val="22"/>
                <w:szCs w:val="22"/>
              </w:rPr>
              <w:t>(</w:t>
            </w:r>
            <w:proofErr w:type="gramStart"/>
            <w:r w:rsidR="00582938">
              <w:rPr>
                <w:rFonts w:asciiTheme="minorHAnsi" w:hAnsiTheme="minorHAnsi"/>
                <w:i/>
                <w:iCs/>
                <w:sz w:val="22"/>
                <w:szCs w:val="22"/>
              </w:rPr>
              <w:t xml:space="preserve">se) </w:t>
            </w:r>
            <w:r w:rsidRPr="00CE04D6">
              <w:rPr>
                <w:rFonts w:asciiTheme="minorHAnsi" w:hAnsiTheme="minorHAnsi"/>
                <w:i/>
                <w:iCs/>
                <w:sz w:val="22"/>
                <w:szCs w:val="22"/>
              </w:rPr>
              <w:t xml:space="preserve"> de</w:t>
            </w:r>
            <w:proofErr w:type="gramEnd"/>
            <w:r w:rsidRPr="00CE04D6">
              <w:rPr>
                <w:rFonts w:asciiTheme="minorHAnsi" w:hAnsiTheme="minorHAnsi"/>
                <w:i/>
                <w:iCs/>
                <w:sz w:val="22"/>
                <w:szCs w:val="22"/>
              </w:rPr>
              <w:t xml:space="preserve"> la note conceptuelle et responsable de son développement en proposition complète et de sa gestion en cas d’attribution de l’allocation du Fonds)</w:t>
            </w:r>
          </w:p>
        </w:tc>
      </w:tr>
      <w:tr w:rsidR="00C428AD" w:rsidRPr="00CE04D6" w14:paraId="5521417A" w14:textId="77777777" w:rsidTr="00760844">
        <w:tc>
          <w:tcPr>
            <w:tcW w:w="1758" w:type="dxa"/>
          </w:tcPr>
          <w:p w14:paraId="4D77DF01" w14:textId="77777777" w:rsidR="00C428AD" w:rsidRPr="00CE04D6" w:rsidRDefault="00C428AD" w:rsidP="00760844">
            <w:pPr>
              <w:rPr>
                <w:rFonts w:asciiTheme="minorHAnsi" w:hAnsiTheme="minorHAnsi"/>
              </w:rPr>
            </w:pPr>
            <w:r w:rsidRPr="00CE04D6">
              <w:rPr>
                <w:rFonts w:asciiTheme="minorHAnsi" w:hAnsiTheme="minorHAnsi"/>
              </w:rPr>
              <w:t>Nom</w:t>
            </w:r>
          </w:p>
        </w:tc>
        <w:tc>
          <w:tcPr>
            <w:tcW w:w="2735" w:type="dxa"/>
            <w:gridSpan w:val="2"/>
          </w:tcPr>
          <w:p w14:paraId="0AB2FF76" w14:textId="77777777" w:rsidR="00C428AD" w:rsidRPr="00CE04D6" w:rsidRDefault="00C428AD" w:rsidP="00760844">
            <w:pPr>
              <w:rPr>
                <w:rFonts w:asciiTheme="minorHAnsi" w:hAnsiTheme="minorHAnsi"/>
              </w:rPr>
            </w:pPr>
          </w:p>
        </w:tc>
        <w:tc>
          <w:tcPr>
            <w:tcW w:w="1638" w:type="dxa"/>
          </w:tcPr>
          <w:p w14:paraId="0FFEFA08"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333" w:type="dxa"/>
            <w:gridSpan w:val="2"/>
          </w:tcPr>
          <w:p w14:paraId="43CAC62B" w14:textId="77777777" w:rsidR="00C428AD" w:rsidRPr="00CE04D6" w:rsidRDefault="00C428AD" w:rsidP="00760844">
            <w:pPr>
              <w:rPr>
                <w:rFonts w:asciiTheme="minorHAnsi" w:hAnsiTheme="minorHAnsi"/>
              </w:rPr>
            </w:pPr>
          </w:p>
        </w:tc>
      </w:tr>
      <w:tr w:rsidR="00C428AD" w:rsidRPr="00CE04D6" w14:paraId="39DF109A" w14:textId="77777777" w:rsidTr="00760844">
        <w:tc>
          <w:tcPr>
            <w:tcW w:w="1758" w:type="dxa"/>
          </w:tcPr>
          <w:p w14:paraId="77D9C7B3" w14:textId="77777777" w:rsidR="00C428AD" w:rsidRPr="00CE04D6" w:rsidRDefault="00C428AD" w:rsidP="00760844">
            <w:pPr>
              <w:rPr>
                <w:rFonts w:asciiTheme="minorHAnsi" w:hAnsiTheme="minorHAnsi"/>
              </w:rPr>
            </w:pPr>
            <w:r w:rsidRPr="00CE04D6">
              <w:rPr>
                <w:rFonts w:asciiTheme="minorHAnsi" w:hAnsiTheme="minorHAnsi"/>
              </w:rPr>
              <w:t>Fonction/Grade</w:t>
            </w:r>
          </w:p>
        </w:tc>
        <w:tc>
          <w:tcPr>
            <w:tcW w:w="7706" w:type="dxa"/>
            <w:gridSpan w:val="5"/>
          </w:tcPr>
          <w:p w14:paraId="78CF0AD2" w14:textId="77777777" w:rsidR="00C428AD" w:rsidRPr="00CE04D6" w:rsidRDefault="00C428AD" w:rsidP="00760844">
            <w:pPr>
              <w:rPr>
                <w:rFonts w:asciiTheme="minorHAnsi" w:hAnsiTheme="minorHAnsi"/>
              </w:rPr>
            </w:pPr>
          </w:p>
        </w:tc>
      </w:tr>
      <w:tr w:rsidR="00C428AD" w:rsidRPr="00CE04D6" w14:paraId="3D023F30" w14:textId="77777777" w:rsidTr="00760844">
        <w:tc>
          <w:tcPr>
            <w:tcW w:w="1758" w:type="dxa"/>
          </w:tcPr>
          <w:p w14:paraId="3D8CB697" w14:textId="77777777" w:rsidR="00C428AD" w:rsidRPr="00CE04D6" w:rsidRDefault="00C428AD" w:rsidP="00760844">
            <w:pPr>
              <w:rPr>
                <w:rFonts w:asciiTheme="minorHAnsi" w:hAnsiTheme="minorHAnsi"/>
              </w:rPr>
            </w:pPr>
            <w:r w:rsidRPr="00CE04D6">
              <w:rPr>
                <w:rFonts w:asciiTheme="minorHAnsi" w:hAnsiTheme="minorHAnsi"/>
              </w:rPr>
              <w:t>Domaine de spécialisation</w:t>
            </w:r>
          </w:p>
        </w:tc>
        <w:tc>
          <w:tcPr>
            <w:tcW w:w="7706" w:type="dxa"/>
            <w:gridSpan w:val="5"/>
          </w:tcPr>
          <w:p w14:paraId="5A45A61B" w14:textId="77777777" w:rsidR="00C428AD" w:rsidRPr="00CE04D6" w:rsidRDefault="00C428AD" w:rsidP="00760844">
            <w:pPr>
              <w:rPr>
                <w:rFonts w:asciiTheme="minorHAnsi" w:hAnsiTheme="minorHAnsi"/>
              </w:rPr>
            </w:pPr>
          </w:p>
        </w:tc>
      </w:tr>
      <w:tr w:rsidR="00C428AD" w:rsidRPr="00CE04D6" w14:paraId="154C2D12" w14:textId="77777777" w:rsidTr="00760844">
        <w:tc>
          <w:tcPr>
            <w:tcW w:w="1758" w:type="dxa"/>
          </w:tcPr>
          <w:p w14:paraId="1A3EE510"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706" w:type="dxa"/>
            <w:gridSpan w:val="5"/>
          </w:tcPr>
          <w:p w14:paraId="79E65B5E" w14:textId="77777777" w:rsidR="00C428AD" w:rsidRPr="00CE04D6" w:rsidRDefault="00C428AD" w:rsidP="00760844">
            <w:pPr>
              <w:rPr>
                <w:rFonts w:asciiTheme="minorHAnsi" w:hAnsiTheme="minorHAnsi"/>
              </w:rPr>
            </w:pPr>
          </w:p>
        </w:tc>
      </w:tr>
      <w:tr w:rsidR="00C428AD" w:rsidRPr="00CE04D6" w14:paraId="6F475F06" w14:textId="77777777" w:rsidTr="00760844">
        <w:tc>
          <w:tcPr>
            <w:tcW w:w="1758" w:type="dxa"/>
          </w:tcPr>
          <w:p w14:paraId="2669D233" w14:textId="77777777" w:rsidR="00C428AD" w:rsidRPr="00CE04D6" w:rsidRDefault="00C428AD" w:rsidP="00760844">
            <w:pPr>
              <w:rPr>
                <w:rFonts w:asciiTheme="minorHAnsi" w:hAnsiTheme="minorHAnsi"/>
              </w:rPr>
            </w:pPr>
            <w:r w:rsidRPr="00CE04D6">
              <w:rPr>
                <w:rFonts w:asciiTheme="minorHAnsi" w:hAnsiTheme="minorHAnsi"/>
              </w:rPr>
              <w:t>Laboratoire ou Unité de Recherche</w:t>
            </w:r>
          </w:p>
        </w:tc>
        <w:tc>
          <w:tcPr>
            <w:tcW w:w="7706" w:type="dxa"/>
            <w:gridSpan w:val="5"/>
          </w:tcPr>
          <w:p w14:paraId="44B1AD05" w14:textId="77777777" w:rsidR="00C428AD" w:rsidRPr="00CE04D6" w:rsidRDefault="00C428AD" w:rsidP="00760844">
            <w:pPr>
              <w:rPr>
                <w:rFonts w:asciiTheme="minorHAnsi" w:hAnsiTheme="minorHAnsi"/>
              </w:rPr>
            </w:pPr>
          </w:p>
        </w:tc>
      </w:tr>
      <w:tr w:rsidR="00C428AD" w:rsidRPr="00CE04D6" w14:paraId="5841C0CA" w14:textId="77777777" w:rsidTr="00760844">
        <w:tc>
          <w:tcPr>
            <w:tcW w:w="1758" w:type="dxa"/>
          </w:tcPr>
          <w:p w14:paraId="20154A97"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669" w:type="dxa"/>
          </w:tcPr>
          <w:p w14:paraId="6BDB3B6D" w14:textId="77777777" w:rsidR="00C428AD" w:rsidRPr="00CE04D6" w:rsidRDefault="00C428AD" w:rsidP="00760844">
            <w:pPr>
              <w:rPr>
                <w:rFonts w:asciiTheme="minorHAnsi" w:hAnsiTheme="minorHAnsi"/>
              </w:rPr>
            </w:pPr>
          </w:p>
        </w:tc>
        <w:tc>
          <w:tcPr>
            <w:tcW w:w="1768" w:type="dxa"/>
            <w:gridSpan w:val="3"/>
          </w:tcPr>
          <w:p w14:paraId="5483A3C1"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269" w:type="dxa"/>
          </w:tcPr>
          <w:p w14:paraId="592E1753" w14:textId="77777777" w:rsidR="00C428AD" w:rsidRPr="00CE04D6" w:rsidRDefault="00C428AD" w:rsidP="00760844">
            <w:pPr>
              <w:rPr>
                <w:rFonts w:asciiTheme="minorHAnsi" w:hAnsiTheme="minorHAnsi"/>
              </w:rPr>
            </w:pPr>
          </w:p>
        </w:tc>
      </w:tr>
      <w:tr w:rsidR="00C428AD" w:rsidRPr="00CE04D6" w14:paraId="054E1FCB" w14:textId="77777777" w:rsidTr="00760844">
        <w:tc>
          <w:tcPr>
            <w:tcW w:w="1758" w:type="dxa"/>
          </w:tcPr>
          <w:p w14:paraId="6D8DE5F7" w14:textId="77777777" w:rsidR="00C428AD" w:rsidRPr="00CE04D6" w:rsidRDefault="00C428AD" w:rsidP="00760844">
            <w:pPr>
              <w:rPr>
                <w:rFonts w:asciiTheme="minorHAnsi" w:hAnsiTheme="minorHAnsi"/>
              </w:rPr>
            </w:pPr>
            <w:r w:rsidRPr="00CE04D6">
              <w:rPr>
                <w:rFonts w:asciiTheme="minorHAnsi" w:hAnsiTheme="minorHAnsi"/>
              </w:rPr>
              <w:lastRenderedPageBreak/>
              <w:t>Adresse</w:t>
            </w:r>
          </w:p>
        </w:tc>
        <w:tc>
          <w:tcPr>
            <w:tcW w:w="7706" w:type="dxa"/>
            <w:gridSpan w:val="5"/>
          </w:tcPr>
          <w:p w14:paraId="77BC13BD" w14:textId="77777777" w:rsidR="00C428AD" w:rsidRPr="00CE04D6" w:rsidRDefault="00C428AD" w:rsidP="00760844">
            <w:pPr>
              <w:rPr>
                <w:rFonts w:asciiTheme="minorHAnsi" w:hAnsiTheme="minorHAnsi"/>
              </w:rPr>
            </w:pPr>
          </w:p>
        </w:tc>
      </w:tr>
      <w:tr w:rsidR="00C428AD" w:rsidRPr="00CE04D6" w14:paraId="0D99683F" w14:textId="77777777" w:rsidTr="00760844">
        <w:tc>
          <w:tcPr>
            <w:tcW w:w="1758" w:type="dxa"/>
          </w:tcPr>
          <w:p w14:paraId="2126520A"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706" w:type="dxa"/>
            <w:gridSpan w:val="5"/>
          </w:tcPr>
          <w:p w14:paraId="56261250" w14:textId="77777777" w:rsidR="00C428AD" w:rsidRPr="00CE04D6" w:rsidRDefault="00C428AD" w:rsidP="00760844">
            <w:pPr>
              <w:rPr>
                <w:rFonts w:asciiTheme="minorHAnsi" w:hAnsiTheme="minorHAnsi"/>
              </w:rPr>
            </w:pPr>
          </w:p>
        </w:tc>
      </w:tr>
      <w:tr w:rsidR="00C428AD" w:rsidRPr="00CE04D6" w14:paraId="637C4BFB" w14:textId="77777777" w:rsidTr="00760844">
        <w:tc>
          <w:tcPr>
            <w:tcW w:w="1758" w:type="dxa"/>
          </w:tcPr>
          <w:p w14:paraId="514102EA" w14:textId="77777777" w:rsidR="00C428AD" w:rsidRPr="00CE04D6" w:rsidRDefault="00C428AD" w:rsidP="00760844">
            <w:pPr>
              <w:rPr>
                <w:rFonts w:asciiTheme="minorHAnsi" w:hAnsiTheme="minorHAnsi"/>
              </w:rPr>
            </w:pPr>
            <w:proofErr w:type="gramStart"/>
            <w:r w:rsidRPr="00CE04D6">
              <w:rPr>
                <w:rFonts w:asciiTheme="minorHAnsi" w:hAnsiTheme="minorHAnsi"/>
              </w:rPr>
              <w:t>email</w:t>
            </w:r>
            <w:proofErr w:type="gramEnd"/>
          </w:p>
        </w:tc>
        <w:tc>
          <w:tcPr>
            <w:tcW w:w="7706" w:type="dxa"/>
            <w:gridSpan w:val="5"/>
          </w:tcPr>
          <w:p w14:paraId="4619B688" w14:textId="77777777" w:rsidR="00C428AD" w:rsidRPr="00CE04D6" w:rsidRDefault="00C428AD" w:rsidP="00760844">
            <w:pPr>
              <w:rPr>
                <w:rFonts w:asciiTheme="minorHAnsi" w:hAnsiTheme="minorHAnsi"/>
              </w:rPr>
            </w:pPr>
          </w:p>
        </w:tc>
      </w:tr>
    </w:tbl>
    <w:p w14:paraId="327BCE73" w14:textId="77777777" w:rsidR="001D71C6" w:rsidRDefault="001D71C6"/>
    <w:p w14:paraId="52ABEBB1" w14:textId="77777777" w:rsidR="001D71C6" w:rsidRDefault="001D71C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65"/>
        <w:gridCol w:w="68"/>
        <w:gridCol w:w="1664"/>
        <w:gridCol w:w="66"/>
        <w:gridCol w:w="3381"/>
      </w:tblGrid>
      <w:tr w:rsidR="00C428AD" w:rsidRPr="00CE04D6" w14:paraId="622295E3" w14:textId="77777777" w:rsidTr="00482A91">
        <w:trPr>
          <w:cantSplit/>
        </w:trPr>
        <w:tc>
          <w:tcPr>
            <w:tcW w:w="9464" w:type="dxa"/>
            <w:gridSpan w:val="6"/>
            <w:shd w:val="clear" w:color="auto" w:fill="DBE5F1" w:themeFill="accent1" w:themeFillTint="33"/>
          </w:tcPr>
          <w:p w14:paraId="287DBDF1" w14:textId="77777777"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t>Personne contact au sein du partenaire professionnel N°1</w:t>
            </w:r>
          </w:p>
          <w:p w14:paraId="7AEC9BD1" w14:textId="77777777" w:rsidR="00C428AD" w:rsidRPr="00CE04D6" w:rsidRDefault="00C428AD" w:rsidP="00760844">
            <w:pPr>
              <w:jc w:val="center"/>
              <w:rPr>
                <w:rFonts w:asciiTheme="minorHAnsi" w:hAnsiTheme="minorHAnsi"/>
                <w:b/>
                <w:bCs/>
              </w:rPr>
            </w:pPr>
          </w:p>
        </w:tc>
      </w:tr>
      <w:tr w:rsidR="00C428AD" w:rsidRPr="00CE04D6" w14:paraId="25E2FFF6" w14:textId="77777777" w:rsidTr="00482A91">
        <w:trPr>
          <w:cantSplit/>
        </w:trPr>
        <w:tc>
          <w:tcPr>
            <w:tcW w:w="1520" w:type="dxa"/>
          </w:tcPr>
          <w:p w14:paraId="63DD1422" w14:textId="77777777" w:rsidR="00C428AD" w:rsidRPr="00CE04D6" w:rsidRDefault="00C428AD" w:rsidP="00760844">
            <w:pPr>
              <w:rPr>
                <w:rFonts w:asciiTheme="minorHAnsi" w:hAnsiTheme="minorHAnsi"/>
              </w:rPr>
            </w:pPr>
            <w:r w:rsidRPr="00CE04D6">
              <w:rPr>
                <w:rFonts w:asciiTheme="minorHAnsi" w:hAnsiTheme="minorHAnsi"/>
              </w:rPr>
              <w:t>Nom</w:t>
            </w:r>
          </w:p>
        </w:tc>
        <w:tc>
          <w:tcPr>
            <w:tcW w:w="2833" w:type="dxa"/>
            <w:gridSpan w:val="2"/>
          </w:tcPr>
          <w:p w14:paraId="335A410E" w14:textId="77777777" w:rsidR="00C428AD" w:rsidRPr="00CE04D6" w:rsidRDefault="00C428AD" w:rsidP="00760844">
            <w:pPr>
              <w:rPr>
                <w:rFonts w:asciiTheme="minorHAnsi" w:hAnsiTheme="minorHAnsi"/>
              </w:rPr>
            </w:pPr>
          </w:p>
        </w:tc>
        <w:tc>
          <w:tcPr>
            <w:tcW w:w="1664" w:type="dxa"/>
          </w:tcPr>
          <w:p w14:paraId="287E94B9"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447" w:type="dxa"/>
            <w:gridSpan w:val="2"/>
          </w:tcPr>
          <w:p w14:paraId="1B1C407F" w14:textId="77777777" w:rsidR="00C428AD" w:rsidRPr="00CE04D6" w:rsidRDefault="00C428AD" w:rsidP="00760844">
            <w:pPr>
              <w:rPr>
                <w:rFonts w:asciiTheme="minorHAnsi" w:hAnsiTheme="minorHAnsi"/>
              </w:rPr>
            </w:pPr>
          </w:p>
        </w:tc>
      </w:tr>
      <w:tr w:rsidR="00C428AD" w:rsidRPr="00CE04D6" w14:paraId="65DFF96D" w14:textId="77777777" w:rsidTr="00482A91">
        <w:trPr>
          <w:cantSplit/>
        </w:trPr>
        <w:tc>
          <w:tcPr>
            <w:tcW w:w="1520" w:type="dxa"/>
          </w:tcPr>
          <w:p w14:paraId="10824036"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944" w:type="dxa"/>
            <w:gridSpan w:val="5"/>
          </w:tcPr>
          <w:p w14:paraId="6FE601CD" w14:textId="77777777" w:rsidR="00C428AD" w:rsidRPr="00CE04D6" w:rsidRDefault="00C428AD" w:rsidP="00760844">
            <w:pPr>
              <w:rPr>
                <w:rFonts w:asciiTheme="minorHAnsi" w:hAnsiTheme="minorHAnsi"/>
              </w:rPr>
            </w:pPr>
          </w:p>
        </w:tc>
      </w:tr>
      <w:tr w:rsidR="00C428AD" w:rsidRPr="00CE04D6" w14:paraId="5F3E8751" w14:textId="77777777" w:rsidTr="00482A91">
        <w:trPr>
          <w:cantSplit/>
        </w:trPr>
        <w:tc>
          <w:tcPr>
            <w:tcW w:w="1520" w:type="dxa"/>
          </w:tcPr>
          <w:p w14:paraId="5C70B06C"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944" w:type="dxa"/>
            <w:gridSpan w:val="5"/>
          </w:tcPr>
          <w:p w14:paraId="6A2D19AA" w14:textId="77777777" w:rsidR="00C428AD" w:rsidRPr="00CE04D6" w:rsidRDefault="00C428AD" w:rsidP="00760844">
            <w:pPr>
              <w:rPr>
                <w:rFonts w:asciiTheme="minorHAnsi" w:hAnsiTheme="minorHAnsi"/>
              </w:rPr>
            </w:pPr>
          </w:p>
        </w:tc>
      </w:tr>
      <w:tr w:rsidR="00C428AD" w:rsidRPr="00CE04D6" w14:paraId="1E7041CD" w14:textId="77777777" w:rsidTr="00482A91">
        <w:trPr>
          <w:cantSplit/>
        </w:trPr>
        <w:tc>
          <w:tcPr>
            <w:tcW w:w="1520" w:type="dxa"/>
          </w:tcPr>
          <w:p w14:paraId="7CDA123A" w14:textId="77777777" w:rsidR="00C428AD" w:rsidRPr="00CE04D6" w:rsidRDefault="00C428AD" w:rsidP="00760844">
            <w:pPr>
              <w:rPr>
                <w:rFonts w:asciiTheme="minorHAnsi" w:hAnsiTheme="minorHAnsi"/>
              </w:rPr>
            </w:pPr>
            <w:r w:rsidRPr="00CE04D6">
              <w:rPr>
                <w:rFonts w:asciiTheme="minorHAnsi" w:hAnsiTheme="minorHAnsi"/>
              </w:rPr>
              <w:t>Statut juridique</w:t>
            </w:r>
          </w:p>
        </w:tc>
        <w:tc>
          <w:tcPr>
            <w:tcW w:w="7944" w:type="dxa"/>
            <w:gridSpan w:val="5"/>
          </w:tcPr>
          <w:p w14:paraId="54FA392C" w14:textId="77777777" w:rsidR="00C428AD" w:rsidRPr="00CE04D6" w:rsidRDefault="00C428AD" w:rsidP="00760844">
            <w:pPr>
              <w:rPr>
                <w:rFonts w:asciiTheme="minorHAnsi" w:hAnsiTheme="minorHAnsi"/>
              </w:rPr>
            </w:pPr>
          </w:p>
        </w:tc>
      </w:tr>
      <w:tr w:rsidR="00C428AD" w:rsidRPr="00CE04D6" w14:paraId="2DEAF0AA" w14:textId="77777777" w:rsidTr="00482A91">
        <w:trPr>
          <w:cantSplit/>
        </w:trPr>
        <w:tc>
          <w:tcPr>
            <w:tcW w:w="1520" w:type="dxa"/>
          </w:tcPr>
          <w:p w14:paraId="53990FC4"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65" w:type="dxa"/>
          </w:tcPr>
          <w:p w14:paraId="31FEB82F" w14:textId="77777777" w:rsidR="00C428AD" w:rsidRPr="00CE04D6" w:rsidRDefault="00C428AD" w:rsidP="00760844">
            <w:pPr>
              <w:rPr>
                <w:rFonts w:asciiTheme="minorHAnsi" w:hAnsiTheme="minorHAnsi"/>
              </w:rPr>
            </w:pPr>
          </w:p>
        </w:tc>
        <w:tc>
          <w:tcPr>
            <w:tcW w:w="1798" w:type="dxa"/>
            <w:gridSpan w:val="3"/>
          </w:tcPr>
          <w:p w14:paraId="13EC9EB8"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381" w:type="dxa"/>
          </w:tcPr>
          <w:p w14:paraId="7791C2CB" w14:textId="77777777" w:rsidR="00C428AD" w:rsidRPr="00CE04D6" w:rsidRDefault="00C428AD" w:rsidP="00760844">
            <w:pPr>
              <w:rPr>
                <w:rFonts w:asciiTheme="minorHAnsi" w:hAnsiTheme="minorHAnsi"/>
              </w:rPr>
            </w:pPr>
          </w:p>
        </w:tc>
      </w:tr>
      <w:tr w:rsidR="00C428AD" w:rsidRPr="00CE04D6" w14:paraId="5EE0321F" w14:textId="77777777" w:rsidTr="00482A91">
        <w:trPr>
          <w:cantSplit/>
        </w:trPr>
        <w:tc>
          <w:tcPr>
            <w:tcW w:w="1520" w:type="dxa"/>
          </w:tcPr>
          <w:p w14:paraId="291F7A9B"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944" w:type="dxa"/>
            <w:gridSpan w:val="5"/>
          </w:tcPr>
          <w:p w14:paraId="37AF65C6" w14:textId="77777777" w:rsidR="00C428AD" w:rsidRPr="00CE04D6" w:rsidRDefault="00C428AD" w:rsidP="00760844">
            <w:pPr>
              <w:rPr>
                <w:rFonts w:asciiTheme="minorHAnsi" w:hAnsiTheme="minorHAnsi"/>
              </w:rPr>
            </w:pPr>
          </w:p>
        </w:tc>
      </w:tr>
      <w:tr w:rsidR="00C428AD" w:rsidRPr="00CE04D6" w14:paraId="6F3BC8E0" w14:textId="77777777" w:rsidTr="00482A91">
        <w:trPr>
          <w:cantSplit/>
        </w:trPr>
        <w:tc>
          <w:tcPr>
            <w:tcW w:w="1520" w:type="dxa"/>
          </w:tcPr>
          <w:p w14:paraId="59EFBD41" w14:textId="77777777" w:rsidR="00C428AD" w:rsidRPr="00CE04D6" w:rsidRDefault="00C428AD" w:rsidP="00760844">
            <w:pPr>
              <w:rPr>
                <w:rFonts w:asciiTheme="minorHAnsi" w:hAnsiTheme="minorHAnsi"/>
              </w:rPr>
            </w:pPr>
            <w:r w:rsidRPr="00CE04D6">
              <w:rPr>
                <w:rFonts w:asciiTheme="minorHAnsi" w:hAnsiTheme="minorHAnsi"/>
              </w:rPr>
              <w:t>Téléphone</w:t>
            </w:r>
          </w:p>
        </w:tc>
        <w:tc>
          <w:tcPr>
            <w:tcW w:w="7944" w:type="dxa"/>
            <w:gridSpan w:val="5"/>
          </w:tcPr>
          <w:p w14:paraId="5D3C5954" w14:textId="77777777" w:rsidR="00C428AD" w:rsidRPr="00CE04D6" w:rsidRDefault="00C428AD" w:rsidP="00760844">
            <w:pPr>
              <w:rPr>
                <w:rFonts w:asciiTheme="minorHAnsi" w:hAnsiTheme="minorHAnsi"/>
              </w:rPr>
            </w:pPr>
          </w:p>
        </w:tc>
      </w:tr>
      <w:tr w:rsidR="00C428AD" w:rsidRPr="00CE04D6" w14:paraId="3D8DC7C7" w14:textId="77777777" w:rsidTr="00482A91">
        <w:trPr>
          <w:cantSplit/>
        </w:trPr>
        <w:tc>
          <w:tcPr>
            <w:tcW w:w="1520" w:type="dxa"/>
          </w:tcPr>
          <w:p w14:paraId="63961FA6" w14:textId="77777777" w:rsidR="00C428AD" w:rsidRPr="00CE04D6" w:rsidRDefault="00C428AD" w:rsidP="00760844">
            <w:pPr>
              <w:rPr>
                <w:rFonts w:asciiTheme="minorHAnsi" w:hAnsiTheme="minorHAnsi"/>
              </w:rPr>
            </w:pPr>
            <w:r w:rsidRPr="00CE04D6">
              <w:rPr>
                <w:rFonts w:asciiTheme="minorHAnsi" w:hAnsiTheme="minorHAnsi"/>
              </w:rPr>
              <w:t>Fax</w:t>
            </w:r>
          </w:p>
        </w:tc>
        <w:tc>
          <w:tcPr>
            <w:tcW w:w="7944" w:type="dxa"/>
            <w:gridSpan w:val="5"/>
          </w:tcPr>
          <w:p w14:paraId="11492143" w14:textId="77777777" w:rsidR="00C428AD" w:rsidRPr="00CE04D6" w:rsidRDefault="00C428AD" w:rsidP="00760844">
            <w:pPr>
              <w:rPr>
                <w:rFonts w:asciiTheme="minorHAnsi" w:hAnsiTheme="minorHAnsi"/>
              </w:rPr>
            </w:pPr>
          </w:p>
        </w:tc>
      </w:tr>
      <w:tr w:rsidR="00C428AD" w:rsidRPr="00CE04D6" w14:paraId="44BA5CC3" w14:textId="77777777" w:rsidTr="00482A91">
        <w:trPr>
          <w:cantSplit/>
        </w:trPr>
        <w:tc>
          <w:tcPr>
            <w:tcW w:w="1520" w:type="dxa"/>
          </w:tcPr>
          <w:p w14:paraId="0335FF3A" w14:textId="77777777" w:rsidR="00C428AD" w:rsidRPr="00CE04D6" w:rsidRDefault="00C428AD" w:rsidP="00760844">
            <w:pPr>
              <w:rPr>
                <w:rFonts w:asciiTheme="minorHAnsi" w:hAnsiTheme="minorHAnsi"/>
              </w:rPr>
            </w:pPr>
            <w:proofErr w:type="gramStart"/>
            <w:r w:rsidRPr="00CE04D6">
              <w:rPr>
                <w:rFonts w:asciiTheme="minorHAnsi" w:hAnsiTheme="minorHAnsi"/>
              </w:rPr>
              <w:t>email</w:t>
            </w:r>
            <w:proofErr w:type="gramEnd"/>
          </w:p>
        </w:tc>
        <w:tc>
          <w:tcPr>
            <w:tcW w:w="7944" w:type="dxa"/>
            <w:gridSpan w:val="5"/>
          </w:tcPr>
          <w:p w14:paraId="498D170E" w14:textId="77777777" w:rsidR="00C428AD" w:rsidRPr="00CE04D6" w:rsidRDefault="00C428AD" w:rsidP="00760844">
            <w:pPr>
              <w:rPr>
                <w:rFonts w:asciiTheme="minorHAnsi" w:hAnsiTheme="minorHAnsi"/>
              </w:rPr>
            </w:pPr>
          </w:p>
        </w:tc>
      </w:tr>
    </w:tbl>
    <w:p w14:paraId="3C858C2B" w14:textId="77777777" w:rsidR="00C428AD" w:rsidRPr="00D84341" w:rsidRDefault="00C428AD" w:rsidP="004E2DAA"/>
    <w:p w14:paraId="6A5F139A" w14:textId="77777777" w:rsidR="00C428AD" w:rsidRDefault="00C428AD" w:rsidP="00C428AD"/>
    <w:tbl>
      <w:tblPr>
        <w:tblStyle w:val="Grilledutableau"/>
        <w:tblW w:w="0" w:type="auto"/>
        <w:tblLook w:val="04A0" w:firstRow="1" w:lastRow="0" w:firstColumn="1" w:lastColumn="0" w:noHBand="0" w:noVBand="1"/>
      </w:tblPr>
      <w:tblGrid>
        <w:gridCol w:w="2331"/>
        <w:gridCol w:w="2325"/>
        <w:gridCol w:w="2343"/>
        <w:gridCol w:w="2351"/>
      </w:tblGrid>
      <w:tr w:rsidR="00C428AD" w:rsidRPr="00CE04D6" w14:paraId="65202B2B" w14:textId="77777777" w:rsidTr="00760844">
        <w:tc>
          <w:tcPr>
            <w:tcW w:w="9500" w:type="dxa"/>
            <w:gridSpan w:val="4"/>
            <w:shd w:val="clear" w:color="auto" w:fill="DBE5F1" w:themeFill="accent1" w:themeFillTint="33"/>
          </w:tcPr>
          <w:p w14:paraId="5C7FEDCF" w14:textId="77777777" w:rsidR="00C428AD" w:rsidRPr="00CE04D6" w:rsidRDefault="00C428AD" w:rsidP="00760844">
            <w:pPr>
              <w:jc w:val="center"/>
              <w:rPr>
                <w:rFonts w:asciiTheme="minorHAnsi" w:hAnsiTheme="minorHAnsi"/>
                <w:b/>
                <w:bCs/>
              </w:rPr>
            </w:pPr>
            <w:r w:rsidRPr="00CE04D6">
              <w:rPr>
                <w:rFonts w:asciiTheme="minorHAnsi" w:hAnsiTheme="minorHAnsi"/>
                <w:b/>
                <w:bCs/>
              </w:rPr>
              <w:t xml:space="preserve">Membres de l’équipe du projet et autres partenaires </w:t>
            </w:r>
          </w:p>
          <w:p w14:paraId="32D3097F" w14:textId="77777777" w:rsidR="00C428AD" w:rsidRPr="00CE04D6" w:rsidRDefault="00C428AD" w:rsidP="00760844">
            <w:pPr>
              <w:jc w:val="center"/>
              <w:rPr>
                <w:rFonts w:asciiTheme="minorHAnsi" w:hAnsiTheme="minorHAnsi"/>
                <w:b/>
                <w:bCs/>
              </w:rPr>
            </w:pPr>
            <w:r w:rsidRPr="00CE04D6">
              <w:rPr>
                <w:rFonts w:asciiTheme="minorHAnsi" w:hAnsiTheme="minorHAnsi"/>
                <w:b/>
                <w:bCs/>
              </w:rPr>
              <w:t>(</w:t>
            </w:r>
            <w:r w:rsidRPr="00CE04D6">
              <w:rPr>
                <w:rFonts w:asciiTheme="minorHAnsi" w:hAnsiTheme="minorHAnsi"/>
                <w:bCs/>
                <w:i/>
              </w:rPr>
              <w:t>Professionnels et institutions universitaires, détails ci-après)</w:t>
            </w:r>
          </w:p>
        </w:tc>
      </w:tr>
      <w:tr w:rsidR="00C428AD" w:rsidRPr="00CE04D6" w14:paraId="670A4549" w14:textId="77777777" w:rsidTr="00760844">
        <w:tc>
          <w:tcPr>
            <w:tcW w:w="2375" w:type="dxa"/>
          </w:tcPr>
          <w:p w14:paraId="1E250F41" w14:textId="77777777" w:rsidR="00C428AD" w:rsidRPr="00CE04D6" w:rsidRDefault="00C428AD" w:rsidP="00760844">
            <w:pPr>
              <w:jc w:val="center"/>
              <w:rPr>
                <w:rFonts w:asciiTheme="minorHAnsi" w:hAnsiTheme="minorHAnsi"/>
                <w:b/>
              </w:rPr>
            </w:pPr>
            <w:r w:rsidRPr="00CE04D6">
              <w:rPr>
                <w:rFonts w:asciiTheme="minorHAnsi" w:hAnsiTheme="minorHAnsi"/>
                <w:b/>
              </w:rPr>
              <w:t>Nom &amp; Prénom</w:t>
            </w:r>
          </w:p>
        </w:tc>
        <w:tc>
          <w:tcPr>
            <w:tcW w:w="2375" w:type="dxa"/>
          </w:tcPr>
          <w:p w14:paraId="0EC6E30B" w14:textId="77777777" w:rsidR="00C428AD" w:rsidRPr="00CE04D6" w:rsidRDefault="00C428AD" w:rsidP="00760844">
            <w:pPr>
              <w:jc w:val="center"/>
              <w:rPr>
                <w:rFonts w:asciiTheme="minorHAnsi" w:hAnsiTheme="minorHAnsi"/>
                <w:b/>
              </w:rPr>
            </w:pPr>
            <w:r w:rsidRPr="00CE04D6">
              <w:rPr>
                <w:rFonts w:asciiTheme="minorHAnsi" w:hAnsiTheme="minorHAnsi"/>
                <w:b/>
              </w:rPr>
              <w:t>Grade</w:t>
            </w:r>
          </w:p>
        </w:tc>
        <w:tc>
          <w:tcPr>
            <w:tcW w:w="2375" w:type="dxa"/>
          </w:tcPr>
          <w:p w14:paraId="7F00D9D6" w14:textId="77777777" w:rsidR="00C428AD" w:rsidRPr="00CE04D6" w:rsidRDefault="00C428AD" w:rsidP="00760844">
            <w:pPr>
              <w:jc w:val="center"/>
              <w:rPr>
                <w:rFonts w:asciiTheme="minorHAnsi" w:hAnsiTheme="minorHAnsi"/>
                <w:b/>
              </w:rPr>
            </w:pPr>
            <w:r w:rsidRPr="00CE04D6">
              <w:rPr>
                <w:rFonts w:asciiTheme="minorHAnsi" w:hAnsiTheme="minorHAnsi"/>
                <w:b/>
              </w:rPr>
              <w:t>Laboratoire ou Unité de recherche</w:t>
            </w:r>
          </w:p>
        </w:tc>
        <w:tc>
          <w:tcPr>
            <w:tcW w:w="2375" w:type="dxa"/>
          </w:tcPr>
          <w:p w14:paraId="5EB1D376" w14:textId="77777777" w:rsidR="00C428AD" w:rsidRPr="00CE04D6" w:rsidRDefault="00C428AD" w:rsidP="00760844">
            <w:pPr>
              <w:jc w:val="center"/>
              <w:rPr>
                <w:rFonts w:asciiTheme="minorHAnsi" w:hAnsiTheme="minorHAnsi"/>
                <w:b/>
              </w:rPr>
            </w:pPr>
            <w:r w:rsidRPr="00CE04D6">
              <w:rPr>
                <w:rFonts w:asciiTheme="minorHAnsi" w:hAnsiTheme="minorHAnsi"/>
                <w:b/>
              </w:rPr>
              <w:t>Établissement ou partenaire professionnel</w:t>
            </w:r>
          </w:p>
        </w:tc>
      </w:tr>
      <w:tr w:rsidR="00C428AD" w:rsidRPr="00CE04D6" w14:paraId="11E450A1" w14:textId="77777777" w:rsidTr="00760844">
        <w:tc>
          <w:tcPr>
            <w:tcW w:w="2375" w:type="dxa"/>
          </w:tcPr>
          <w:p w14:paraId="1010DF2F" w14:textId="77777777" w:rsidR="00C428AD" w:rsidRPr="00CE04D6" w:rsidRDefault="00C428AD" w:rsidP="00760844"/>
        </w:tc>
        <w:tc>
          <w:tcPr>
            <w:tcW w:w="2375" w:type="dxa"/>
          </w:tcPr>
          <w:p w14:paraId="724EC37F" w14:textId="77777777" w:rsidR="00C428AD" w:rsidRPr="00CE04D6" w:rsidRDefault="00C428AD" w:rsidP="00760844"/>
        </w:tc>
        <w:tc>
          <w:tcPr>
            <w:tcW w:w="2375" w:type="dxa"/>
          </w:tcPr>
          <w:p w14:paraId="52AECC88" w14:textId="77777777" w:rsidR="00C428AD" w:rsidRPr="00CE04D6" w:rsidRDefault="00C428AD" w:rsidP="00760844"/>
        </w:tc>
        <w:tc>
          <w:tcPr>
            <w:tcW w:w="2375" w:type="dxa"/>
          </w:tcPr>
          <w:p w14:paraId="16E95EBE" w14:textId="77777777" w:rsidR="00C428AD" w:rsidRPr="00CE04D6" w:rsidRDefault="00C428AD" w:rsidP="00760844"/>
        </w:tc>
      </w:tr>
      <w:tr w:rsidR="00C428AD" w:rsidRPr="00CE04D6" w14:paraId="1B55CCD9" w14:textId="77777777" w:rsidTr="00760844">
        <w:tc>
          <w:tcPr>
            <w:tcW w:w="2375" w:type="dxa"/>
          </w:tcPr>
          <w:p w14:paraId="7EF5ED67" w14:textId="77777777" w:rsidR="00C428AD" w:rsidRPr="00CE04D6" w:rsidRDefault="00C428AD" w:rsidP="00760844"/>
        </w:tc>
        <w:tc>
          <w:tcPr>
            <w:tcW w:w="2375" w:type="dxa"/>
          </w:tcPr>
          <w:p w14:paraId="3BA17C1C" w14:textId="77777777" w:rsidR="00C428AD" w:rsidRPr="00CE04D6" w:rsidRDefault="00C428AD" w:rsidP="00760844"/>
        </w:tc>
        <w:tc>
          <w:tcPr>
            <w:tcW w:w="2375" w:type="dxa"/>
          </w:tcPr>
          <w:p w14:paraId="3D230308" w14:textId="77777777" w:rsidR="00C428AD" w:rsidRPr="00CE04D6" w:rsidRDefault="00C428AD" w:rsidP="00760844"/>
        </w:tc>
        <w:tc>
          <w:tcPr>
            <w:tcW w:w="2375" w:type="dxa"/>
          </w:tcPr>
          <w:p w14:paraId="033820FA" w14:textId="77777777" w:rsidR="00C428AD" w:rsidRPr="00CE04D6" w:rsidRDefault="00C428AD" w:rsidP="00760844"/>
        </w:tc>
      </w:tr>
    </w:tbl>
    <w:p w14:paraId="45A052E3" w14:textId="77777777" w:rsidR="00C428AD" w:rsidRDefault="00C428AD" w:rsidP="00C428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594"/>
        <w:gridCol w:w="63"/>
        <w:gridCol w:w="1948"/>
        <w:gridCol w:w="1154"/>
        <w:gridCol w:w="1696"/>
      </w:tblGrid>
      <w:tr w:rsidR="00C428AD" w:rsidRPr="00CE04D6" w14:paraId="2510A1BA" w14:textId="77777777" w:rsidTr="00760844">
        <w:tc>
          <w:tcPr>
            <w:tcW w:w="9288" w:type="dxa"/>
            <w:gridSpan w:val="6"/>
            <w:shd w:val="clear" w:color="auto" w:fill="DBE5F1" w:themeFill="accent1" w:themeFillTint="33"/>
          </w:tcPr>
          <w:p w14:paraId="3298A5D5" w14:textId="77777777"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t>Personne contact au sein du partenaire professionnel N°2</w:t>
            </w:r>
            <w:r w:rsidRPr="00CE04D6">
              <w:rPr>
                <w:rStyle w:val="Appelnotedebasdep"/>
                <w:rFonts w:asciiTheme="minorHAnsi" w:hAnsiTheme="minorHAnsi"/>
                <w:b/>
                <w:bCs/>
              </w:rPr>
              <w:footnoteReference w:id="4"/>
            </w:r>
          </w:p>
          <w:p w14:paraId="251EAE47" w14:textId="77777777" w:rsidR="00C428AD" w:rsidRPr="00CE04D6" w:rsidRDefault="00C428AD" w:rsidP="00760844">
            <w:pPr>
              <w:jc w:val="center"/>
              <w:rPr>
                <w:rFonts w:asciiTheme="minorHAnsi" w:hAnsiTheme="minorHAnsi"/>
                <w:b/>
                <w:bCs/>
              </w:rPr>
            </w:pPr>
          </w:p>
        </w:tc>
      </w:tr>
      <w:tr w:rsidR="00C428AD" w:rsidRPr="00CE04D6" w14:paraId="1460CED9" w14:textId="77777777" w:rsidTr="00760844">
        <w:tc>
          <w:tcPr>
            <w:tcW w:w="1833" w:type="dxa"/>
          </w:tcPr>
          <w:p w14:paraId="0A191E70" w14:textId="77777777" w:rsidR="00C428AD" w:rsidRPr="00CE04D6" w:rsidRDefault="00C428AD" w:rsidP="00760844">
            <w:pPr>
              <w:rPr>
                <w:rFonts w:asciiTheme="minorHAnsi" w:hAnsiTheme="minorHAnsi"/>
              </w:rPr>
            </w:pPr>
            <w:r w:rsidRPr="00CE04D6">
              <w:rPr>
                <w:rFonts w:asciiTheme="minorHAnsi" w:hAnsiTheme="minorHAnsi"/>
              </w:rPr>
              <w:t>Nom</w:t>
            </w:r>
          </w:p>
        </w:tc>
        <w:tc>
          <w:tcPr>
            <w:tcW w:w="2657" w:type="dxa"/>
            <w:gridSpan w:val="2"/>
          </w:tcPr>
          <w:p w14:paraId="00B15534" w14:textId="77777777" w:rsidR="00C428AD" w:rsidRPr="00CE04D6" w:rsidRDefault="00C428AD" w:rsidP="00760844">
            <w:pPr>
              <w:rPr>
                <w:rFonts w:asciiTheme="minorHAnsi" w:hAnsiTheme="minorHAnsi"/>
              </w:rPr>
            </w:pPr>
          </w:p>
        </w:tc>
        <w:tc>
          <w:tcPr>
            <w:tcW w:w="1948" w:type="dxa"/>
          </w:tcPr>
          <w:p w14:paraId="2E1E6D4E"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2850" w:type="dxa"/>
            <w:gridSpan w:val="2"/>
          </w:tcPr>
          <w:p w14:paraId="605412C4" w14:textId="77777777" w:rsidR="00C428AD" w:rsidRPr="00CE04D6" w:rsidRDefault="00C428AD" w:rsidP="00760844">
            <w:pPr>
              <w:rPr>
                <w:rFonts w:asciiTheme="minorHAnsi" w:hAnsiTheme="minorHAnsi"/>
              </w:rPr>
            </w:pPr>
          </w:p>
        </w:tc>
      </w:tr>
      <w:tr w:rsidR="00C428AD" w:rsidRPr="00CE04D6" w14:paraId="19192FB3" w14:textId="77777777" w:rsidTr="00760844">
        <w:tc>
          <w:tcPr>
            <w:tcW w:w="1833" w:type="dxa"/>
          </w:tcPr>
          <w:p w14:paraId="60EC0A56"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455" w:type="dxa"/>
            <w:gridSpan w:val="5"/>
          </w:tcPr>
          <w:p w14:paraId="5A556539" w14:textId="77777777" w:rsidR="00C428AD" w:rsidRPr="00CE04D6" w:rsidRDefault="00C428AD" w:rsidP="00760844">
            <w:pPr>
              <w:rPr>
                <w:rFonts w:asciiTheme="minorHAnsi" w:hAnsiTheme="minorHAnsi"/>
              </w:rPr>
            </w:pPr>
          </w:p>
        </w:tc>
      </w:tr>
      <w:tr w:rsidR="00C428AD" w:rsidRPr="00CE04D6" w14:paraId="3DED5E40" w14:textId="77777777" w:rsidTr="00760844">
        <w:tc>
          <w:tcPr>
            <w:tcW w:w="1833" w:type="dxa"/>
          </w:tcPr>
          <w:p w14:paraId="7647A065"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455" w:type="dxa"/>
            <w:gridSpan w:val="5"/>
          </w:tcPr>
          <w:p w14:paraId="34E12FA3" w14:textId="77777777" w:rsidR="00C428AD" w:rsidRPr="00CE04D6" w:rsidRDefault="00C428AD" w:rsidP="00760844">
            <w:pPr>
              <w:rPr>
                <w:rFonts w:asciiTheme="minorHAnsi" w:hAnsiTheme="minorHAnsi"/>
              </w:rPr>
            </w:pPr>
          </w:p>
        </w:tc>
      </w:tr>
      <w:tr w:rsidR="00C428AD" w:rsidRPr="00CE04D6" w14:paraId="1466793B" w14:textId="77777777" w:rsidTr="00760844">
        <w:tc>
          <w:tcPr>
            <w:tcW w:w="1833" w:type="dxa"/>
          </w:tcPr>
          <w:p w14:paraId="56459584" w14:textId="77777777" w:rsidR="00C428AD" w:rsidRPr="00CE04D6" w:rsidRDefault="00C428AD" w:rsidP="00760844">
            <w:pPr>
              <w:rPr>
                <w:rFonts w:asciiTheme="minorHAnsi" w:hAnsiTheme="minorHAnsi"/>
              </w:rPr>
            </w:pPr>
            <w:r w:rsidRPr="00CE04D6">
              <w:rPr>
                <w:rFonts w:asciiTheme="minorHAnsi" w:hAnsiTheme="minorHAnsi"/>
              </w:rPr>
              <w:t>Statut juridique</w:t>
            </w:r>
          </w:p>
        </w:tc>
        <w:tc>
          <w:tcPr>
            <w:tcW w:w="7455" w:type="dxa"/>
            <w:gridSpan w:val="5"/>
          </w:tcPr>
          <w:p w14:paraId="4685C1BE" w14:textId="77777777" w:rsidR="00C428AD" w:rsidRPr="00CE04D6" w:rsidRDefault="00C428AD" w:rsidP="00760844">
            <w:pPr>
              <w:rPr>
                <w:rFonts w:asciiTheme="minorHAnsi" w:hAnsiTheme="minorHAnsi"/>
              </w:rPr>
            </w:pPr>
          </w:p>
        </w:tc>
      </w:tr>
      <w:tr w:rsidR="00C428AD" w:rsidRPr="00CE04D6" w14:paraId="797C7BE7" w14:textId="77777777" w:rsidTr="00760844">
        <w:tc>
          <w:tcPr>
            <w:tcW w:w="1833" w:type="dxa"/>
          </w:tcPr>
          <w:p w14:paraId="3A4592CB"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594" w:type="dxa"/>
          </w:tcPr>
          <w:p w14:paraId="1A1D3EBB" w14:textId="77777777" w:rsidR="00C428AD" w:rsidRPr="00CE04D6" w:rsidRDefault="00C428AD" w:rsidP="00760844">
            <w:pPr>
              <w:rPr>
                <w:rFonts w:asciiTheme="minorHAnsi" w:hAnsiTheme="minorHAnsi"/>
              </w:rPr>
            </w:pPr>
          </w:p>
        </w:tc>
        <w:tc>
          <w:tcPr>
            <w:tcW w:w="3165" w:type="dxa"/>
            <w:gridSpan w:val="3"/>
          </w:tcPr>
          <w:p w14:paraId="6EFC3C43"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1696" w:type="dxa"/>
          </w:tcPr>
          <w:p w14:paraId="5DA0B63F" w14:textId="77777777" w:rsidR="00C428AD" w:rsidRPr="00CE04D6" w:rsidRDefault="00C428AD" w:rsidP="00760844">
            <w:pPr>
              <w:rPr>
                <w:rFonts w:asciiTheme="minorHAnsi" w:hAnsiTheme="minorHAnsi"/>
              </w:rPr>
            </w:pPr>
          </w:p>
        </w:tc>
      </w:tr>
      <w:tr w:rsidR="00C428AD" w:rsidRPr="00CE04D6" w14:paraId="3D108AE2" w14:textId="77777777" w:rsidTr="00760844">
        <w:tc>
          <w:tcPr>
            <w:tcW w:w="1833" w:type="dxa"/>
          </w:tcPr>
          <w:p w14:paraId="37AA5823"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455" w:type="dxa"/>
            <w:gridSpan w:val="5"/>
          </w:tcPr>
          <w:p w14:paraId="1D03FD13" w14:textId="77777777" w:rsidR="00C428AD" w:rsidRPr="00CE04D6" w:rsidRDefault="00C428AD" w:rsidP="00760844">
            <w:pPr>
              <w:rPr>
                <w:rFonts w:asciiTheme="minorHAnsi" w:hAnsiTheme="minorHAnsi"/>
              </w:rPr>
            </w:pPr>
          </w:p>
        </w:tc>
      </w:tr>
      <w:tr w:rsidR="00C428AD" w:rsidRPr="00CE04D6" w14:paraId="60B438B0" w14:textId="77777777" w:rsidTr="00760844">
        <w:tc>
          <w:tcPr>
            <w:tcW w:w="1833" w:type="dxa"/>
          </w:tcPr>
          <w:p w14:paraId="3EACD6CB"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455" w:type="dxa"/>
            <w:gridSpan w:val="5"/>
          </w:tcPr>
          <w:p w14:paraId="07B909A8" w14:textId="77777777" w:rsidR="00C428AD" w:rsidRPr="00CE04D6" w:rsidRDefault="00C428AD" w:rsidP="00760844">
            <w:pPr>
              <w:rPr>
                <w:rFonts w:asciiTheme="minorHAnsi" w:hAnsiTheme="minorHAnsi"/>
              </w:rPr>
            </w:pPr>
          </w:p>
        </w:tc>
      </w:tr>
      <w:tr w:rsidR="00C428AD" w:rsidRPr="00CE04D6" w14:paraId="4575BB1F" w14:textId="77777777" w:rsidTr="00760844">
        <w:tc>
          <w:tcPr>
            <w:tcW w:w="1833" w:type="dxa"/>
          </w:tcPr>
          <w:p w14:paraId="7CEF9CCA" w14:textId="77777777" w:rsidR="00C428AD" w:rsidRPr="00CE04D6" w:rsidRDefault="00C428AD" w:rsidP="00760844">
            <w:pPr>
              <w:rPr>
                <w:rFonts w:asciiTheme="minorHAnsi" w:hAnsiTheme="minorHAnsi"/>
              </w:rPr>
            </w:pPr>
            <w:proofErr w:type="gramStart"/>
            <w:r w:rsidRPr="00CE04D6">
              <w:rPr>
                <w:rFonts w:asciiTheme="minorHAnsi" w:hAnsiTheme="minorHAnsi"/>
              </w:rPr>
              <w:t>email</w:t>
            </w:r>
            <w:proofErr w:type="gramEnd"/>
          </w:p>
        </w:tc>
        <w:tc>
          <w:tcPr>
            <w:tcW w:w="7455" w:type="dxa"/>
            <w:gridSpan w:val="5"/>
          </w:tcPr>
          <w:p w14:paraId="0F5EDDF5" w14:textId="77777777" w:rsidR="00C428AD" w:rsidRPr="00CE04D6" w:rsidRDefault="00C428AD" w:rsidP="00760844">
            <w:pPr>
              <w:rPr>
                <w:rFonts w:asciiTheme="minorHAnsi" w:hAnsiTheme="minorHAnsi"/>
              </w:rPr>
            </w:pPr>
          </w:p>
        </w:tc>
      </w:tr>
    </w:tbl>
    <w:p w14:paraId="50987A2A" w14:textId="77777777" w:rsidR="00C428AD" w:rsidRDefault="00C428AD" w:rsidP="004E2DAA"/>
    <w:p w14:paraId="0493784D" w14:textId="77777777" w:rsidR="00C428AD" w:rsidRPr="00D84341" w:rsidRDefault="00C428AD" w:rsidP="00C428A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C428AD" w:rsidRPr="00CE04D6" w14:paraId="63510F03" w14:textId="77777777" w:rsidTr="00760844">
        <w:tc>
          <w:tcPr>
            <w:tcW w:w="9288" w:type="dxa"/>
            <w:gridSpan w:val="6"/>
            <w:shd w:val="clear" w:color="auto" w:fill="DBE5F1" w:themeFill="accent1" w:themeFillTint="33"/>
          </w:tcPr>
          <w:p w14:paraId="287AC9B0" w14:textId="77777777" w:rsidR="00C428AD" w:rsidRPr="00CE04D6" w:rsidRDefault="00C428AD" w:rsidP="00760844">
            <w:pPr>
              <w:jc w:val="center"/>
              <w:rPr>
                <w:rFonts w:asciiTheme="minorHAnsi" w:hAnsiTheme="minorHAnsi"/>
                <w:b/>
                <w:bCs/>
              </w:rPr>
            </w:pPr>
            <w:r w:rsidRPr="00CE04D6">
              <w:rPr>
                <w:rFonts w:asciiTheme="minorHAnsi" w:hAnsiTheme="minorHAnsi"/>
                <w:b/>
                <w:bCs/>
              </w:rPr>
              <w:t>Représentant légal de l’institution universitaire de formation et/de recherche</w:t>
            </w:r>
          </w:p>
          <w:p w14:paraId="099822C2" w14:textId="77777777" w:rsidR="00C428AD" w:rsidRPr="00CE04D6" w:rsidRDefault="00C428AD" w:rsidP="00760844">
            <w:pPr>
              <w:jc w:val="center"/>
              <w:rPr>
                <w:rFonts w:asciiTheme="minorHAnsi" w:hAnsiTheme="minorHAnsi"/>
                <w:b/>
                <w:bCs/>
              </w:rPr>
            </w:pPr>
            <w:proofErr w:type="gramStart"/>
            <w:r w:rsidRPr="00CE04D6">
              <w:rPr>
                <w:rFonts w:asciiTheme="minorHAnsi" w:hAnsiTheme="minorHAnsi"/>
                <w:b/>
                <w:bCs/>
              </w:rPr>
              <w:lastRenderedPageBreak/>
              <w:t>associée</w:t>
            </w:r>
            <w:proofErr w:type="gramEnd"/>
            <w:r w:rsidRPr="00CE04D6">
              <w:rPr>
                <w:rFonts w:asciiTheme="minorHAnsi" w:hAnsiTheme="minorHAnsi"/>
                <w:b/>
                <w:bCs/>
              </w:rPr>
              <w:t xml:space="preserve"> N°1</w:t>
            </w:r>
            <w:r w:rsidRPr="00CE04D6">
              <w:rPr>
                <w:rStyle w:val="Appelnotedebasdep"/>
                <w:rFonts w:asciiTheme="minorHAnsi" w:hAnsiTheme="minorHAnsi"/>
                <w:b/>
                <w:bCs/>
              </w:rPr>
              <w:footnoteReference w:id="5"/>
            </w:r>
          </w:p>
          <w:p w14:paraId="2C7A1A56" w14:textId="77777777" w:rsidR="00C428AD" w:rsidRPr="00CE04D6" w:rsidRDefault="00C428AD" w:rsidP="00760844">
            <w:pPr>
              <w:jc w:val="center"/>
              <w:rPr>
                <w:rFonts w:asciiTheme="minorHAnsi" w:hAnsiTheme="minorHAnsi"/>
                <w:i/>
                <w:iCs/>
              </w:rPr>
            </w:pPr>
          </w:p>
        </w:tc>
      </w:tr>
      <w:tr w:rsidR="00C428AD" w:rsidRPr="00CE04D6" w14:paraId="38661B91" w14:textId="77777777" w:rsidTr="00760844">
        <w:tc>
          <w:tcPr>
            <w:tcW w:w="1636" w:type="dxa"/>
          </w:tcPr>
          <w:p w14:paraId="37B9C1A7" w14:textId="77777777" w:rsidR="00C428AD" w:rsidRPr="00CE04D6" w:rsidRDefault="00C428AD" w:rsidP="00760844">
            <w:pPr>
              <w:rPr>
                <w:rFonts w:asciiTheme="minorHAnsi" w:hAnsiTheme="minorHAnsi"/>
              </w:rPr>
            </w:pPr>
            <w:r w:rsidRPr="00CE04D6">
              <w:rPr>
                <w:rFonts w:asciiTheme="minorHAnsi" w:hAnsiTheme="minorHAnsi"/>
              </w:rPr>
              <w:lastRenderedPageBreak/>
              <w:t>Nom</w:t>
            </w:r>
          </w:p>
        </w:tc>
        <w:tc>
          <w:tcPr>
            <w:tcW w:w="2785" w:type="dxa"/>
            <w:gridSpan w:val="2"/>
          </w:tcPr>
          <w:p w14:paraId="6C46FC28" w14:textId="77777777" w:rsidR="00C428AD" w:rsidRPr="00CE04D6" w:rsidRDefault="00C428AD" w:rsidP="00760844">
            <w:pPr>
              <w:rPr>
                <w:rFonts w:asciiTheme="minorHAnsi" w:hAnsiTheme="minorHAnsi"/>
              </w:rPr>
            </w:pPr>
          </w:p>
        </w:tc>
        <w:tc>
          <w:tcPr>
            <w:tcW w:w="1652" w:type="dxa"/>
          </w:tcPr>
          <w:p w14:paraId="7A447839"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14:paraId="2FC51FEA" w14:textId="77777777" w:rsidR="00C428AD" w:rsidRPr="00CE04D6" w:rsidRDefault="00C428AD" w:rsidP="00760844">
            <w:pPr>
              <w:rPr>
                <w:rFonts w:asciiTheme="minorHAnsi" w:hAnsiTheme="minorHAnsi"/>
              </w:rPr>
            </w:pPr>
          </w:p>
        </w:tc>
      </w:tr>
      <w:tr w:rsidR="00C428AD" w:rsidRPr="00CE04D6" w14:paraId="151C375E" w14:textId="77777777" w:rsidTr="00760844">
        <w:tc>
          <w:tcPr>
            <w:tcW w:w="1636" w:type="dxa"/>
          </w:tcPr>
          <w:p w14:paraId="403C4F0F"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14:paraId="64B1D3EE" w14:textId="77777777" w:rsidR="00C428AD" w:rsidRPr="00CE04D6" w:rsidRDefault="00C428AD" w:rsidP="00760844">
            <w:pPr>
              <w:rPr>
                <w:rFonts w:asciiTheme="minorHAnsi" w:hAnsiTheme="minorHAnsi"/>
              </w:rPr>
            </w:pPr>
          </w:p>
        </w:tc>
      </w:tr>
      <w:tr w:rsidR="00C428AD" w:rsidRPr="00CE04D6" w14:paraId="2103ACE7" w14:textId="77777777" w:rsidTr="00760844">
        <w:tc>
          <w:tcPr>
            <w:tcW w:w="1636" w:type="dxa"/>
          </w:tcPr>
          <w:p w14:paraId="7684C5D2"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14:paraId="5EA5FDBA" w14:textId="77777777" w:rsidR="00C428AD" w:rsidRPr="00CE04D6" w:rsidRDefault="00C428AD" w:rsidP="00760844">
            <w:pPr>
              <w:rPr>
                <w:rFonts w:asciiTheme="minorHAnsi" w:hAnsiTheme="minorHAnsi"/>
              </w:rPr>
            </w:pPr>
          </w:p>
        </w:tc>
      </w:tr>
      <w:tr w:rsidR="00C428AD" w:rsidRPr="00CE04D6" w14:paraId="3D49031D" w14:textId="77777777" w:rsidTr="00760844">
        <w:tc>
          <w:tcPr>
            <w:tcW w:w="1636" w:type="dxa"/>
          </w:tcPr>
          <w:p w14:paraId="250CD5B6"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14:paraId="786F7F01" w14:textId="77777777" w:rsidR="00C428AD" w:rsidRPr="00CE04D6" w:rsidRDefault="00C428AD" w:rsidP="00760844">
            <w:pPr>
              <w:rPr>
                <w:rFonts w:asciiTheme="minorHAnsi" w:hAnsiTheme="minorHAnsi"/>
              </w:rPr>
            </w:pPr>
          </w:p>
        </w:tc>
        <w:tc>
          <w:tcPr>
            <w:tcW w:w="1784" w:type="dxa"/>
            <w:gridSpan w:val="3"/>
          </w:tcPr>
          <w:p w14:paraId="68684C09"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14:paraId="0439ED15" w14:textId="77777777" w:rsidR="00C428AD" w:rsidRPr="00CE04D6" w:rsidRDefault="00C428AD" w:rsidP="00760844">
            <w:pPr>
              <w:rPr>
                <w:rFonts w:asciiTheme="minorHAnsi" w:hAnsiTheme="minorHAnsi"/>
              </w:rPr>
            </w:pPr>
          </w:p>
        </w:tc>
      </w:tr>
      <w:tr w:rsidR="00C428AD" w:rsidRPr="00CE04D6" w14:paraId="42AB2C28" w14:textId="77777777" w:rsidTr="00760844">
        <w:tc>
          <w:tcPr>
            <w:tcW w:w="1636" w:type="dxa"/>
          </w:tcPr>
          <w:p w14:paraId="35094A20"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652" w:type="dxa"/>
            <w:gridSpan w:val="5"/>
          </w:tcPr>
          <w:p w14:paraId="406D7841" w14:textId="77777777" w:rsidR="00C428AD" w:rsidRPr="00CE04D6" w:rsidRDefault="00C428AD" w:rsidP="00760844">
            <w:pPr>
              <w:rPr>
                <w:rFonts w:asciiTheme="minorHAnsi" w:hAnsiTheme="minorHAnsi"/>
              </w:rPr>
            </w:pPr>
          </w:p>
        </w:tc>
      </w:tr>
      <w:tr w:rsidR="00C428AD" w:rsidRPr="00CE04D6" w14:paraId="5C15FFF1" w14:textId="77777777" w:rsidTr="00760844">
        <w:tc>
          <w:tcPr>
            <w:tcW w:w="1636" w:type="dxa"/>
          </w:tcPr>
          <w:p w14:paraId="3BC9CC81"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14:paraId="47B73FC3" w14:textId="77777777" w:rsidR="00C428AD" w:rsidRPr="00CE04D6" w:rsidRDefault="00C428AD" w:rsidP="00760844">
            <w:pPr>
              <w:rPr>
                <w:rFonts w:asciiTheme="minorHAnsi" w:hAnsiTheme="minorHAnsi"/>
              </w:rPr>
            </w:pPr>
          </w:p>
        </w:tc>
      </w:tr>
      <w:tr w:rsidR="00C428AD" w:rsidRPr="00CE04D6" w14:paraId="34CBE3C7" w14:textId="77777777" w:rsidTr="00760844">
        <w:tc>
          <w:tcPr>
            <w:tcW w:w="1636" w:type="dxa"/>
          </w:tcPr>
          <w:p w14:paraId="5308B42A" w14:textId="77777777" w:rsidR="00C428AD" w:rsidRPr="00CE04D6" w:rsidRDefault="00C428AD" w:rsidP="00760844">
            <w:pPr>
              <w:rPr>
                <w:rFonts w:asciiTheme="minorHAnsi" w:hAnsiTheme="minorHAnsi"/>
              </w:rPr>
            </w:pPr>
            <w:proofErr w:type="gramStart"/>
            <w:r w:rsidRPr="00CE04D6">
              <w:rPr>
                <w:rFonts w:asciiTheme="minorHAnsi" w:hAnsiTheme="minorHAnsi"/>
              </w:rPr>
              <w:t>e</w:t>
            </w:r>
            <w:r w:rsidR="00A84B65">
              <w:rPr>
                <w:rFonts w:asciiTheme="minorHAnsi" w:hAnsiTheme="minorHAnsi"/>
              </w:rPr>
              <w:t>-</w:t>
            </w:r>
            <w:r w:rsidRPr="00CE04D6">
              <w:rPr>
                <w:rFonts w:asciiTheme="minorHAnsi" w:hAnsiTheme="minorHAnsi"/>
              </w:rPr>
              <w:t>mail</w:t>
            </w:r>
            <w:proofErr w:type="gramEnd"/>
          </w:p>
        </w:tc>
        <w:tc>
          <w:tcPr>
            <w:tcW w:w="7652" w:type="dxa"/>
            <w:gridSpan w:val="5"/>
          </w:tcPr>
          <w:p w14:paraId="0FF49384" w14:textId="77777777" w:rsidR="00C428AD" w:rsidRPr="00CE04D6" w:rsidRDefault="00C428AD" w:rsidP="00760844">
            <w:pPr>
              <w:rPr>
                <w:rFonts w:asciiTheme="minorHAnsi" w:hAnsiTheme="minorHAnsi"/>
              </w:rPr>
            </w:pPr>
          </w:p>
        </w:tc>
      </w:tr>
    </w:tbl>
    <w:p w14:paraId="0CEE254F" w14:textId="77777777"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C428AD" w:rsidRPr="00CE04D6" w14:paraId="2B163B66" w14:textId="77777777" w:rsidTr="00760844">
        <w:tc>
          <w:tcPr>
            <w:tcW w:w="9288" w:type="dxa"/>
            <w:gridSpan w:val="6"/>
            <w:shd w:val="clear" w:color="auto" w:fill="DBE5F1" w:themeFill="accent1" w:themeFillTint="33"/>
          </w:tcPr>
          <w:p w14:paraId="2719FD46" w14:textId="77777777" w:rsidR="00C428AD" w:rsidRPr="00CE04D6" w:rsidRDefault="00C428AD" w:rsidP="00760844">
            <w:pPr>
              <w:jc w:val="center"/>
              <w:rPr>
                <w:rFonts w:asciiTheme="minorHAnsi" w:hAnsiTheme="minorHAnsi"/>
                <w:b/>
                <w:bCs/>
              </w:rPr>
            </w:pPr>
            <w:r w:rsidRPr="00CE04D6">
              <w:rPr>
                <w:rFonts w:asciiTheme="minorHAnsi" w:hAnsiTheme="minorHAnsi"/>
                <w:b/>
                <w:bCs/>
              </w:rPr>
              <w:t>Coordonnateur du projet/ personne contact au sein de l’institution associée N°1</w:t>
            </w:r>
            <w:r w:rsidRPr="00CE04D6">
              <w:rPr>
                <w:rFonts w:asciiTheme="minorHAnsi" w:hAnsiTheme="minorHAnsi"/>
                <w:b/>
                <w:bCs/>
                <w:vertAlign w:val="superscript"/>
              </w:rPr>
              <w:t>3</w:t>
            </w:r>
          </w:p>
        </w:tc>
      </w:tr>
      <w:tr w:rsidR="00C428AD" w:rsidRPr="00CE04D6" w14:paraId="6A17241D" w14:textId="77777777" w:rsidTr="00760844">
        <w:tc>
          <w:tcPr>
            <w:tcW w:w="1636" w:type="dxa"/>
          </w:tcPr>
          <w:p w14:paraId="0EF19126" w14:textId="77777777" w:rsidR="00C428AD" w:rsidRPr="00CE04D6" w:rsidRDefault="00C428AD" w:rsidP="00760844">
            <w:pPr>
              <w:rPr>
                <w:rFonts w:asciiTheme="minorHAnsi" w:hAnsiTheme="minorHAnsi"/>
              </w:rPr>
            </w:pPr>
            <w:r w:rsidRPr="00CE04D6">
              <w:rPr>
                <w:rFonts w:asciiTheme="minorHAnsi" w:hAnsiTheme="minorHAnsi"/>
              </w:rPr>
              <w:t>Nom</w:t>
            </w:r>
          </w:p>
        </w:tc>
        <w:tc>
          <w:tcPr>
            <w:tcW w:w="2785" w:type="dxa"/>
            <w:gridSpan w:val="2"/>
          </w:tcPr>
          <w:p w14:paraId="645A1128" w14:textId="77777777" w:rsidR="00C428AD" w:rsidRPr="00CE04D6" w:rsidRDefault="00C428AD" w:rsidP="00760844">
            <w:pPr>
              <w:rPr>
                <w:rFonts w:asciiTheme="minorHAnsi" w:hAnsiTheme="minorHAnsi"/>
              </w:rPr>
            </w:pPr>
          </w:p>
        </w:tc>
        <w:tc>
          <w:tcPr>
            <w:tcW w:w="1652" w:type="dxa"/>
          </w:tcPr>
          <w:p w14:paraId="6E5107C4"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14:paraId="35A3DB0C" w14:textId="77777777" w:rsidR="00C428AD" w:rsidRPr="00CE04D6" w:rsidRDefault="00C428AD" w:rsidP="00760844">
            <w:pPr>
              <w:rPr>
                <w:rFonts w:asciiTheme="minorHAnsi" w:hAnsiTheme="minorHAnsi"/>
              </w:rPr>
            </w:pPr>
          </w:p>
        </w:tc>
      </w:tr>
      <w:tr w:rsidR="00C428AD" w:rsidRPr="00CE04D6" w14:paraId="5742AF5D" w14:textId="77777777" w:rsidTr="00760844">
        <w:tc>
          <w:tcPr>
            <w:tcW w:w="1636" w:type="dxa"/>
          </w:tcPr>
          <w:p w14:paraId="14D154B0"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14:paraId="3DAAA9D9" w14:textId="77777777" w:rsidR="00C428AD" w:rsidRPr="00CE04D6" w:rsidRDefault="00C428AD" w:rsidP="00760844">
            <w:pPr>
              <w:rPr>
                <w:rFonts w:asciiTheme="minorHAnsi" w:hAnsiTheme="minorHAnsi"/>
              </w:rPr>
            </w:pPr>
          </w:p>
        </w:tc>
      </w:tr>
      <w:tr w:rsidR="00C428AD" w:rsidRPr="00CE04D6" w14:paraId="0C548703" w14:textId="77777777" w:rsidTr="00760844">
        <w:tc>
          <w:tcPr>
            <w:tcW w:w="1636" w:type="dxa"/>
          </w:tcPr>
          <w:p w14:paraId="344E7234"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14:paraId="4080128D" w14:textId="77777777" w:rsidR="00C428AD" w:rsidRPr="00CE04D6" w:rsidRDefault="00C428AD" w:rsidP="00760844">
            <w:pPr>
              <w:rPr>
                <w:rFonts w:asciiTheme="minorHAnsi" w:hAnsiTheme="minorHAnsi"/>
              </w:rPr>
            </w:pPr>
          </w:p>
        </w:tc>
      </w:tr>
      <w:tr w:rsidR="00C428AD" w:rsidRPr="00CE04D6" w14:paraId="3495B063" w14:textId="77777777" w:rsidTr="00760844">
        <w:tc>
          <w:tcPr>
            <w:tcW w:w="1636" w:type="dxa"/>
          </w:tcPr>
          <w:p w14:paraId="21CC4520"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14:paraId="34849798" w14:textId="77777777" w:rsidR="00C428AD" w:rsidRPr="00CE04D6" w:rsidRDefault="00C428AD" w:rsidP="00760844">
            <w:pPr>
              <w:rPr>
                <w:rFonts w:asciiTheme="minorHAnsi" w:hAnsiTheme="minorHAnsi"/>
              </w:rPr>
            </w:pPr>
          </w:p>
        </w:tc>
        <w:tc>
          <w:tcPr>
            <w:tcW w:w="1784" w:type="dxa"/>
            <w:gridSpan w:val="3"/>
          </w:tcPr>
          <w:p w14:paraId="5DB87A2F"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14:paraId="0934405C" w14:textId="77777777" w:rsidR="00C428AD" w:rsidRPr="00CE04D6" w:rsidRDefault="00C428AD" w:rsidP="00760844">
            <w:pPr>
              <w:rPr>
                <w:rFonts w:asciiTheme="minorHAnsi" w:hAnsiTheme="minorHAnsi"/>
              </w:rPr>
            </w:pPr>
          </w:p>
        </w:tc>
      </w:tr>
      <w:tr w:rsidR="00C428AD" w:rsidRPr="00CE04D6" w14:paraId="2B774A62" w14:textId="77777777" w:rsidTr="00760844">
        <w:tc>
          <w:tcPr>
            <w:tcW w:w="1636" w:type="dxa"/>
          </w:tcPr>
          <w:p w14:paraId="6D9C8AD2"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652" w:type="dxa"/>
            <w:gridSpan w:val="5"/>
          </w:tcPr>
          <w:p w14:paraId="298697B9" w14:textId="77777777" w:rsidR="00C428AD" w:rsidRPr="00CE04D6" w:rsidRDefault="00C428AD" w:rsidP="00760844">
            <w:pPr>
              <w:rPr>
                <w:rFonts w:asciiTheme="minorHAnsi" w:hAnsiTheme="minorHAnsi"/>
              </w:rPr>
            </w:pPr>
          </w:p>
        </w:tc>
      </w:tr>
      <w:tr w:rsidR="00C428AD" w:rsidRPr="00CE04D6" w14:paraId="1F7AA152" w14:textId="77777777" w:rsidTr="00760844">
        <w:tc>
          <w:tcPr>
            <w:tcW w:w="1636" w:type="dxa"/>
          </w:tcPr>
          <w:p w14:paraId="1A6D5198"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14:paraId="6EDFEC56" w14:textId="77777777" w:rsidR="00C428AD" w:rsidRPr="00CE04D6" w:rsidRDefault="00C428AD" w:rsidP="00760844">
            <w:pPr>
              <w:rPr>
                <w:rFonts w:asciiTheme="minorHAnsi" w:hAnsiTheme="minorHAnsi"/>
              </w:rPr>
            </w:pPr>
          </w:p>
        </w:tc>
      </w:tr>
      <w:tr w:rsidR="00C428AD" w:rsidRPr="00CE04D6" w14:paraId="558D3DE5" w14:textId="77777777" w:rsidTr="00760844">
        <w:tc>
          <w:tcPr>
            <w:tcW w:w="1636" w:type="dxa"/>
          </w:tcPr>
          <w:p w14:paraId="3E8B86DA" w14:textId="77777777" w:rsidR="00C428AD" w:rsidRPr="00CE04D6" w:rsidRDefault="00C428AD" w:rsidP="00760844">
            <w:pPr>
              <w:rPr>
                <w:rFonts w:asciiTheme="minorHAnsi" w:hAnsiTheme="minorHAnsi"/>
              </w:rPr>
            </w:pPr>
            <w:proofErr w:type="gramStart"/>
            <w:r w:rsidRPr="00CE04D6">
              <w:rPr>
                <w:rFonts w:asciiTheme="minorHAnsi" w:hAnsiTheme="minorHAnsi"/>
              </w:rPr>
              <w:t>e</w:t>
            </w:r>
            <w:r w:rsidR="004333F4">
              <w:rPr>
                <w:rFonts w:asciiTheme="minorHAnsi" w:hAnsiTheme="minorHAnsi"/>
              </w:rPr>
              <w:t>-</w:t>
            </w:r>
            <w:r w:rsidRPr="00CE04D6">
              <w:rPr>
                <w:rFonts w:asciiTheme="minorHAnsi" w:hAnsiTheme="minorHAnsi"/>
              </w:rPr>
              <w:t>mail</w:t>
            </w:r>
            <w:proofErr w:type="gramEnd"/>
          </w:p>
        </w:tc>
        <w:tc>
          <w:tcPr>
            <w:tcW w:w="7652" w:type="dxa"/>
            <w:gridSpan w:val="5"/>
          </w:tcPr>
          <w:p w14:paraId="09C13EA7" w14:textId="77777777" w:rsidR="00C428AD" w:rsidRPr="00CE04D6" w:rsidRDefault="00C428AD" w:rsidP="00760844">
            <w:pPr>
              <w:rPr>
                <w:rFonts w:asciiTheme="minorHAnsi" w:hAnsiTheme="minorHAnsi"/>
              </w:rPr>
            </w:pPr>
          </w:p>
        </w:tc>
      </w:tr>
    </w:tbl>
    <w:p w14:paraId="268C60FF" w14:textId="77777777" w:rsidR="008A5CE4" w:rsidRDefault="008A5CE4" w:rsidP="00C428AD">
      <w:pPr>
        <w:rPr>
          <w:rFonts w:ascii="Calibri" w:hAnsi="Calibri"/>
        </w:rPr>
      </w:pPr>
    </w:p>
    <w:tbl>
      <w:tblPr>
        <w:tblStyle w:val="Grilledutableau"/>
        <w:tblW w:w="0" w:type="auto"/>
        <w:tblLook w:val="04A0" w:firstRow="1" w:lastRow="0" w:firstColumn="1" w:lastColumn="0" w:noHBand="0" w:noVBand="1"/>
      </w:tblPr>
      <w:tblGrid>
        <w:gridCol w:w="2518"/>
        <w:gridCol w:w="6694"/>
      </w:tblGrid>
      <w:tr w:rsidR="00793EE3" w:rsidRPr="00A4653C" w14:paraId="4E6B6BCE" w14:textId="77777777" w:rsidTr="00B418B5">
        <w:trPr>
          <w:trHeight w:val="1025"/>
        </w:trPr>
        <w:tc>
          <w:tcPr>
            <w:tcW w:w="9212" w:type="dxa"/>
            <w:gridSpan w:val="2"/>
          </w:tcPr>
          <w:p w14:paraId="7271D234" w14:textId="77777777" w:rsidR="00793EE3" w:rsidRPr="00747F0B" w:rsidRDefault="00793EE3" w:rsidP="00B418B5">
            <w:pPr>
              <w:rPr>
                <w:rFonts w:asciiTheme="minorHAnsi" w:hAnsiTheme="minorHAnsi"/>
                <w:b/>
                <w:bCs/>
              </w:rPr>
            </w:pPr>
            <w:r w:rsidRPr="00747F0B">
              <w:rPr>
                <w:rFonts w:asciiTheme="minorHAnsi" w:hAnsiTheme="minorHAnsi"/>
                <w:b/>
                <w:bCs/>
              </w:rPr>
              <w:t>Membre de Technopôle ou pôle de compétitivité ou cluster (à préciser</w:t>
            </w:r>
            <w:proofErr w:type="gramStart"/>
            <w:r w:rsidRPr="00747F0B">
              <w:rPr>
                <w:rFonts w:asciiTheme="minorHAnsi" w:hAnsiTheme="minorHAnsi"/>
                <w:b/>
                <w:bCs/>
              </w:rPr>
              <w:t>):</w:t>
            </w:r>
            <w:proofErr w:type="gramEnd"/>
          </w:p>
          <w:p w14:paraId="1399FE3E" w14:textId="77777777" w:rsidR="00793EE3" w:rsidRPr="00747F0B" w:rsidRDefault="00793EE3" w:rsidP="00B418B5">
            <w:pPr>
              <w:rPr>
                <w:rFonts w:eastAsiaTheme="majorEastAsia"/>
              </w:rPr>
            </w:pPr>
            <w:r w:rsidRPr="00747F0B">
              <w:rPr>
                <w:rFonts w:eastAsiaTheme="majorEastAsia"/>
              </w:rPr>
              <w:t>....................................................................................................................................................</w:t>
            </w:r>
          </w:p>
          <w:p w14:paraId="15BB52FD" w14:textId="77777777" w:rsidR="00793EE3" w:rsidRPr="00747F0B" w:rsidRDefault="00793EE3" w:rsidP="00B418B5">
            <w:pPr>
              <w:rPr>
                <w:rFonts w:eastAsiaTheme="majorEastAsia"/>
              </w:rPr>
            </w:pPr>
            <w:r w:rsidRPr="00747F0B">
              <w:rPr>
                <w:rFonts w:eastAsiaTheme="majorEastAsia"/>
              </w:rPr>
              <w:t>...................................................................................................................................................</w:t>
            </w:r>
          </w:p>
        </w:tc>
      </w:tr>
      <w:tr w:rsidR="00793EE3" w:rsidRPr="00A4653C" w14:paraId="643B147F" w14:textId="77777777" w:rsidTr="00B418B5">
        <w:trPr>
          <w:trHeight w:val="455"/>
        </w:trPr>
        <w:tc>
          <w:tcPr>
            <w:tcW w:w="9212" w:type="dxa"/>
            <w:gridSpan w:val="2"/>
          </w:tcPr>
          <w:p w14:paraId="0A13AB03" w14:textId="77777777" w:rsidR="00793EE3" w:rsidRPr="00747F0B" w:rsidRDefault="00793EE3" w:rsidP="00747F0B">
            <w:pPr>
              <w:rPr>
                <w:rFonts w:asciiTheme="minorHAnsi" w:hAnsiTheme="minorHAnsi"/>
                <w:b/>
                <w:bCs/>
              </w:rPr>
            </w:pPr>
            <w:r w:rsidRPr="00747F0B">
              <w:rPr>
                <w:rFonts w:asciiTheme="minorHAnsi" w:hAnsiTheme="minorHAnsi"/>
                <w:b/>
                <w:bCs/>
              </w:rPr>
              <w:t>Le (</w:t>
            </w:r>
            <w:proofErr w:type="gramStart"/>
            <w:r w:rsidRPr="00747F0B">
              <w:rPr>
                <w:rFonts w:asciiTheme="minorHAnsi" w:hAnsiTheme="minorHAnsi"/>
                <w:b/>
                <w:bCs/>
              </w:rPr>
              <w:t>la)  jeune</w:t>
            </w:r>
            <w:proofErr w:type="gramEnd"/>
            <w:r w:rsidRPr="00747F0B">
              <w:rPr>
                <w:rFonts w:asciiTheme="minorHAnsi" w:hAnsiTheme="minorHAnsi"/>
                <w:b/>
                <w:bCs/>
              </w:rPr>
              <w:t xml:space="preserve"> diplômé(e)  </w:t>
            </w:r>
            <w:r w:rsidR="00747F0B" w:rsidRPr="00747F0B">
              <w:rPr>
                <w:rFonts w:asciiTheme="minorHAnsi" w:hAnsiTheme="minorHAnsi"/>
                <w:b/>
                <w:bCs/>
              </w:rPr>
              <w:t>Impliqué</w:t>
            </w:r>
            <w:r w:rsidRPr="00747F0B">
              <w:rPr>
                <w:rFonts w:asciiTheme="minorHAnsi" w:hAnsiTheme="minorHAnsi"/>
                <w:b/>
                <w:bCs/>
              </w:rPr>
              <w:t>(e)</w:t>
            </w:r>
            <w:r w:rsidR="00747F0B" w:rsidRPr="00747F0B">
              <w:rPr>
                <w:rFonts w:asciiTheme="minorHAnsi" w:hAnsiTheme="minorHAnsi"/>
                <w:b/>
                <w:bCs/>
              </w:rPr>
              <w:t xml:space="preserve"> dans le projet</w:t>
            </w:r>
            <w:r w:rsidRPr="00747F0B">
              <w:rPr>
                <w:rFonts w:asciiTheme="minorHAnsi" w:hAnsiTheme="minorHAnsi"/>
                <w:b/>
                <w:bCs/>
              </w:rPr>
              <w:t>:  (jeune doctorant ou post doc)</w:t>
            </w:r>
          </w:p>
          <w:p w14:paraId="2F943828" w14:textId="77777777" w:rsidR="00793EE3" w:rsidRPr="00747F0B" w:rsidRDefault="00793EE3" w:rsidP="00B418B5">
            <w:pPr>
              <w:rPr>
                <w:rFonts w:asciiTheme="minorHAnsi" w:hAnsiTheme="minorHAnsi"/>
                <w:b/>
                <w:bCs/>
              </w:rPr>
            </w:pPr>
          </w:p>
        </w:tc>
      </w:tr>
      <w:tr w:rsidR="00793EE3" w:rsidRPr="00A4653C" w14:paraId="1087DA08" w14:textId="77777777" w:rsidTr="00B418B5">
        <w:trPr>
          <w:trHeight w:val="577"/>
        </w:trPr>
        <w:tc>
          <w:tcPr>
            <w:tcW w:w="2518" w:type="dxa"/>
          </w:tcPr>
          <w:p w14:paraId="498E2E4B" w14:textId="77777777" w:rsidR="00793EE3" w:rsidRPr="00747F0B" w:rsidRDefault="00793EE3" w:rsidP="00B418B5">
            <w:pPr>
              <w:rPr>
                <w:rFonts w:asciiTheme="minorHAnsi" w:hAnsiTheme="minorHAnsi"/>
                <w:b/>
                <w:bCs/>
              </w:rPr>
            </w:pPr>
            <w:r w:rsidRPr="00747F0B">
              <w:rPr>
                <w:rFonts w:asciiTheme="minorHAnsi" w:hAnsiTheme="minorHAnsi"/>
                <w:b/>
                <w:bCs/>
              </w:rPr>
              <w:t xml:space="preserve">Nom et </w:t>
            </w:r>
            <w:proofErr w:type="gramStart"/>
            <w:r w:rsidRPr="00747F0B">
              <w:rPr>
                <w:rFonts w:asciiTheme="minorHAnsi" w:hAnsiTheme="minorHAnsi"/>
                <w:b/>
                <w:bCs/>
              </w:rPr>
              <w:t>prénom:</w:t>
            </w:r>
            <w:proofErr w:type="gramEnd"/>
          </w:p>
        </w:tc>
        <w:tc>
          <w:tcPr>
            <w:tcW w:w="6694" w:type="dxa"/>
          </w:tcPr>
          <w:p w14:paraId="6E92CB22" w14:textId="77777777" w:rsidR="00793EE3" w:rsidRPr="00747F0B" w:rsidRDefault="00793EE3" w:rsidP="00B418B5">
            <w:pPr>
              <w:rPr>
                <w:rFonts w:eastAsiaTheme="majorEastAsia"/>
              </w:rPr>
            </w:pPr>
          </w:p>
        </w:tc>
      </w:tr>
      <w:tr w:rsidR="00793EE3" w:rsidRPr="00A4653C" w14:paraId="081BB812" w14:textId="77777777" w:rsidTr="00B418B5">
        <w:trPr>
          <w:trHeight w:val="686"/>
        </w:trPr>
        <w:tc>
          <w:tcPr>
            <w:tcW w:w="2518" w:type="dxa"/>
          </w:tcPr>
          <w:p w14:paraId="46C40FFD" w14:textId="77777777" w:rsidR="00793EE3" w:rsidRPr="00747F0B" w:rsidRDefault="00793EE3" w:rsidP="00747F0B">
            <w:pPr>
              <w:rPr>
                <w:rFonts w:asciiTheme="minorHAnsi" w:hAnsiTheme="minorHAnsi"/>
                <w:b/>
                <w:bCs/>
              </w:rPr>
            </w:pPr>
            <w:r w:rsidRPr="00747F0B">
              <w:rPr>
                <w:rFonts w:asciiTheme="minorHAnsi" w:hAnsiTheme="minorHAnsi"/>
                <w:b/>
                <w:bCs/>
              </w:rPr>
              <w:t xml:space="preserve">Nature </w:t>
            </w:r>
            <w:r w:rsidR="00747F0B">
              <w:rPr>
                <w:rFonts w:asciiTheme="minorHAnsi" w:hAnsiTheme="minorHAnsi"/>
                <w:b/>
                <w:bCs/>
              </w:rPr>
              <w:t xml:space="preserve">et date </w:t>
            </w:r>
            <w:r w:rsidRPr="00747F0B">
              <w:rPr>
                <w:rFonts w:asciiTheme="minorHAnsi" w:hAnsiTheme="minorHAnsi"/>
                <w:b/>
                <w:bCs/>
              </w:rPr>
              <w:t>d</w:t>
            </w:r>
            <w:r w:rsidR="00747F0B">
              <w:rPr>
                <w:rFonts w:asciiTheme="minorHAnsi" w:hAnsiTheme="minorHAnsi"/>
                <w:b/>
                <w:bCs/>
              </w:rPr>
              <w:t xml:space="preserve">u </w:t>
            </w:r>
            <w:proofErr w:type="gramStart"/>
            <w:r w:rsidR="00747F0B">
              <w:rPr>
                <w:rFonts w:asciiTheme="minorHAnsi" w:hAnsiTheme="minorHAnsi"/>
                <w:b/>
                <w:bCs/>
              </w:rPr>
              <w:t xml:space="preserve">dernier </w:t>
            </w:r>
            <w:r w:rsidRPr="00747F0B">
              <w:rPr>
                <w:rFonts w:asciiTheme="minorHAnsi" w:hAnsiTheme="minorHAnsi"/>
                <w:b/>
                <w:bCs/>
              </w:rPr>
              <w:t xml:space="preserve"> diplôme</w:t>
            </w:r>
            <w:proofErr w:type="gramEnd"/>
            <w:r w:rsidR="00747F0B">
              <w:rPr>
                <w:rStyle w:val="Appelnotedebasdep"/>
                <w:rFonts w:asciiTheme="minorHAnsi" w:hAnsiTheme="minorHAnsi"/>
                <w:b/>
                <w:bCs/>
              </w:rPr>
              <w:footnoteReference w:id="6"/>
            </w:r>
            <w:r w:rsidRPr="00747F0B">
              <w:rPr>
                <w:rFonts w:asciiTheme="minorHAnsi" w:hAnsiTheme="minorHAnsi"/>
                <w:b/>
                <w:bCs/>
              </w:rPr>
              <w:t>:</w:t>
            </w:r>
          </w:p>
        </w:tc>
        <w:tc>
          <w:tcPr>
            <w:tcW w:w="6694" w:type="dxa"/>
          </w:tcPr>
          <w:p w14:paraId="6AA647C1" w14:textId="77777777" w:rsidR="00793EE3" w:rsidRPr="00747F0B" w:rsidRDefault="00793EE3" w:rsidP="00B418B5">
            <w:pPr>
              <w:rPr>
                <w:rFonts w:eastAsiaTheme="majorEastAsia"/>
              </w:rPr>
            </w:pPr>
          </w:p>
        </w:tc>
      </w:tr>
      <w:tr w:rsidR="00793EE3" w:rsidRPr="00A4653C" w14:paraId="2AAD3A36" w14:textId="77777777" w:rsidTr="00B418B5">
        <w:trPr>
          <w:trHeight w:val="710"/>
        </w:trPr>
        <w:tc>
          <w:tcPr>
            <w:tcW w:w="2518" w:type="dxa"/>
          </w:tcPr>
          <w:p w14:paraId="2A712ECE" w14:textId="77777777" w:rsidR="00793EE3" w:rsidRPr="00747F0B" w:rsidRDefault="00793EE3" w:rsidP="00B418B5">
            <w:pPr>
              <w:rPr>
                <w:rFonts w:asciiTheme="minorHAnsi" w:hAnsiTheme="minorHAnsi"/>
                <w:b/>
                <w:bCs/>
              </w:rPr>
            </w:pPr>
            <w:proofErr w:type="gramStart"/>
            <w:r w:rsidRPr="00747F0B">
              <w:rPr>
                <w:rFonts w:asciiTheme="minorHAnsi" w:hAnsiTheme="minorHAnsi"/>
                <w:b/>
                <w:bCs/>
              </w:rPr>
              <w:t>Spécialité:</w:t>
            </w:r>
            <w:proofErr w:type="gramEnd"/>
          </w:p>
        </w:tc>
        <w:tc>
          <w:tcPr>
            <w:tcW w:w="6694" w:type="dxa"/>
          </w:tcPr>
          <w:p w14:paraId="531D6B61" w14:textId="77777777" w:rsidR="00793EE3" w:rsidRPr="00747F0B" w:rsidRDefault="00793EE3" w:rsidP="00B418B5">
            <w:pPr>
              <w:rPr>
                <w:rFonts w:eastAsiaTheme="majorEastAsia"/>
              </w:rPr>
            </w:pPr>
          </w:p>
        </w:tc>
      </w:tr>
    </w:tbl>
    <w:p w14:paraId="529EF884" w14:textId="77777777" w:rsidR="002457A6" w:rsidRPr="00557A32" w:rsidRDefault="002457A6" w:rsidP="00557A32">
      <w:pPr>
        <w:spacing w:line="276" w:lineRule="auto"/>
        <w:rPr>
          <w:rFonts w:asciiTheme="minorHAnsi" w:hAnsiTheme="minorHAnsi"/>
          <w:color w:val="FF0000"/>
        </w:rPr>
      </w:pPr>
    </w:p>
    <w:p w14:paraId="37B0C40F" w14:textId="77777777" w:rsidR="00062EF1" w:rsidRPr="00760844" w:rsidRDefault="00062EF1" w:rsidP="004E2DAA">
      <w:pPr>
        <w:pStyle w:val="Titre2"/>
      </w:pPr>
      <w:bookmarkStart w:id="18" w:name="_Toc8856731"/>
      <w:r w:rsidRPr="00760844">
        <w:t>LA PROPOSITION EN BREF</w:t>
      </w:r>
      <w:bookmarkEnd w:id="18"/>
    </w:p>
    <w:p w14:paraId="135E40B4" w14:textId="77777777" w:rsidR="00062EF1" w:rsidRDefault="00062EF1" w:rsidP="004E2DAA">
      <w:pPr>
        <w:rPr>
          <w:rFonts w:eastAsiaTheme="majorEastAsia"/>
        </w:rPr>
      </w:pPr>
    </w:p>
    <w:p w14:paraId="21E4F749" w14:textId="77777777" w:rsidR="003D326C" w:rsidRDefault="00A736C0" w:rsidP="003D326C">
      <w:pPr>
        <w:pStyle w:val="Titre3"/>
        <w:rPr>
          <w:rFonts w:eastAsiaTheme="majorEastAsia"/>
        </w:rPr>
      </w:pPr>
      <w:bookmarkStart w:id="19" w:name="_Toc8856732"/>
      <w:r w:rsidRPr="003D326C">
        <w:rPr>
          <w:rStyle w:val="Titre3Car"/>
          <w:rFonts w:eastAsiaTheme="majorEastAsia"/>
        </w:rPr>
        <w:t xml:space="preserve">RESUME DE LA </w:t>
      </w:r>
      <w:bookmarkEnd w:id="12"/>
      <w:r w:rsidR="00062EF1" w:rsidRPr="003D326C">
        <w:rPr>
          <w:rStyle w:val="Titre3Car"/>
          <w:rFonts w:eastAsiaTheme="majorEastAsia"/>
        </w:rPr>
        <w:t>PROPOSITION</w:t>
      </w:r>
      <w:bookmarkEnd w:id="19"/>
      <w:r w:rsidR="003D326C">
        <w:rPr>
          <w:rFonts w:eastAsiaTheme="majorEastAsia"/>
        </w:rPr>
        <w:tab/>
      </w:r>
    </w:p>
    <w:p w14:paraId="67EF6058" w14:textId="77777777" w:rsidR="00A736C0" w:rsidRPr="003D326C" w:rsidRDefault="003D326C" w:rsidP="003D326C">
      <w:pPr>
        <w:rPr>
          <w:rFonts w:eastAsiaTheme="majorEastAsia"/>
        </w:rPr>
      </w:pPr>
      <w:r>
        <w:rPr>
          <w:rFonts w:eastAsiaTheme="majorEastAsia"/>
        </w:rPr>
        <w:tab/>
      </w:r>
      <w:r w:rsidR="00062EF1" w:rsidRPr="003D326C">
        <w:rPr>
          <w:rFonts w:eastAsiaTheme="majorEastAsia"/>
        </w:rPr>
        <w:t>(1/2 page maximum)</w:t>
      </w:r>
    </w:p>
    <w:p w14:paraId="654FEBFB" w14:textId="77777777" w:rsidR="00062EF1" w:rsidRPr="00760844" w:rsidRDefault="00062EF1" w:rsidP="00062EF1">
      <w:pPr>
        <w:jc w:val="both"/>
        <w:rPr>
          <w:i/>
          <w:iCs/>
          <w:sz w:val="22"/>
          <w:szCs w:val="20"/>
        </w:rPr>
      </w:pPr>
      <w:r w:rsidRPr="00760844">
        <w:rPr>
          <w:i/>
          <w:iCs/>
          <w:sz w:val="22"/>
          <w:szCs w:val="20"/>
        </w:rPr>
        <w:t xml:space="preserve">Récapitule les objectifs généraux et spécifiques, les résultats attendus et la stratégie à déployer dans le cadre du projet. </w:t>
      </w:r>
    </w:p>
    <w:p w14:paraId="461CD81F" w14:textId="77777777" w:rsidR="00062EF1" w:rsidRPr="00360098" w:rsidRDefault="00062EF1" w:rsidP="00062EF1">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970370" w14:paraId="548FB91A" w14:textId="77777777" w:rsidTr="001423F7">
        <w:trPr>
          <w:trHeight w:val="1204"/>
        </w:trPr>
        <w:tc>
          <w:tcPr>
            <w:tcW w:w="9603" w:type="dxa"/>
            <w:tcBorders>
              <w:top w:val="single" w:sz="4" w:space="0" w:color="auto"/>
              <w:left w:val="single" w:sz="4" w:space="0" w:color="auto"/>
              <w:bottom w:val="single" w:sz="4" w:space="0" w:color="auto"/>
              <w:right w:val="single" w:sz="4" w:space="0" w:color="auto"/>
            </w:tcBorders>
          </w:tcPr>
          <w:p w14:paraId="5B9BF23B" w14:textId="77777777" w:rsidR="00062EF1" w:rsidRPr="00D16896" w:rsidRDefault="00062EF1" w:rsidP="001423F7">
            <w:pPr>
              <w:pStyle w:val="En-tte"/>
            </w:pPr>
          </w:p>
          <w:p w14:paraId="08A89A87" w14:textId="77777777" w:rsidR="00062EF1" w:rsidRPr="00D16896" w:rsidRDefault="00062EF1" w:rsidP="001423F7">
            <w:pPr>
              <w:pStyle w:val="En-tte"/>
            </w:pPr>
          </w:p>
          <w:p w14:paraId="473CDF65" w14:textId="77777777" w:rsidR="00062EF1" w:rsidRPr="00D16896" w:rsidRDefault="00062EF1" w:rsidP="001423F7">
            <w:pPr>
              <w:pStyle w:val="En-tte"/>
            </w:pPr>
          </w:p>
          <w:p w14:paraId="055301EF" w14:textId="77777777" w:rsidR="00062EF1" w:rsidRPr="00D16896" w:rsidRDefault="00062EF1" w:rsidP="001423F7">
            <w:pPr>
              <w:pStyle w:val="En-tte"/>
            </w:pPr>
          </w:p>
          <w:p w14:paraId="5C7DD1F0" w14:textId="77777777" w:rsidR="00062EF1" w:rsidRPr="00D16896" w:rsidRDefault="00062EF1" w:rsidP="001423F7">
            <w:pPr>
              <w:pStyle w:val="En-tte"/>
            </w:pPr>
          </w:p>
          <w:p w14:paraId="61EBD328" w14:textId="77777777" w:rsidR="00062EF1" w:rsidRPr="00D16896" w:rsidRDefault="00062EF1" w:rsidP="001423F7">
            <w:pPr>
              <w:pStyle w:val="En-tte"/>
            </w:pPr>
          </w:p>
          <w:p w14:paraId="2F107FBF" w14:textId="77777777" w:rsidR="00062EF1" w:rsidRPr="00D16896" w:rsidRDefault="00062EF1" w:rsidP="001423F7">
            <w:pPr>
              <w:pStyle w:val="En-tte"/>
            </w:pPr>
          </w:p>
          <w:p w14:paraId="2701908A" w14:textId="77777777" w:rsidR="00062EF1" w:rsidRPr="00D16896" w:rsidRDefault="00062EF1" w:rsidP="001423F7">
            <w:pPr>
              <w:pStyle w:val="En-tte"/>
            </w:pPr>
          </w:p>
          <w:p w14:paraId="0212C2EC" w14:textId="77777777" w:rsidR="00062EF1" w:rsidRDefault="00062EF1" w:rsidP="001423F7">
            <w:pPr>
              <w:pStyle w:val="En-tte"/>
            </w:pPr>
          </w:p>
          <w:p w14:paraId="24CC8179" w14:textId="77777777" w:rsidR="00760844" w:rsidRPr="00D16896" w:rsidRDefault="00760844" w:rsidP="001423F7">
            <w:pPr>
              <w:pStyle w:val="En-tte"/>
            </w:pPr>
          </w:p>
        </w:tc>
      </w:tr>
    </w:tbl>
    <w:p w14:paraId="28BD097E" w14:textId="77777777" w:rsidR="00062EF1" w:rsidRPr="00970370" w:rsidRDefault="00062EF1" w:rsidP="00062EF1">
      <w:bookmarkStart w:id="20" w:name="_Toc452811994"/>
      <w:bookmarkStart w:id="21" w:name="_Toc453384617"/>
    </w:p>
    <w:p w14:paraId="7721E197" w14:textId="77777777" w:rsidR="003D326C" w:rsidRDefault="00062EF1" w:rsidP="003D326C">
      <w:pPr>
        <w:pStyle w:val="Titre3"/>
        <w:rPr>
          <w:rFonts w:eastAsiaTheme="majorEastAsia"/>
          <w:lang w:val="en-US"/>
        </w:rPr>
      </w:pPr>
      <w:bookmarkStart w:id="22" w:name="_Toc8856733"/>
      <w:bookmarkEnd w:id="20"/>
      <w:bookmarkEnd w:id="21"/>
      <w:r w:rsidRPr="003D326C">
        <w:rPr>
          <w:rStyle w:val="Titre3Car"/>
          <w:rFonts w:eastAsiaTheme="majorEastAsia"/>
        </w:rPr>
        <w:t>PROJECT SUMMARY (ENGLISH VERSION)</w:t>
      </w:r>
      <w:bookmarkEnd w:id="22"/>
    </w:p>
    <w:p w14:paraId="69D84E3F" w14:textId="77777777" w:rsidR="00062EF1" w:rsidRPr="004E2DAA" w:rsidRDefault="00062EF1" w:rsidP="003D326C">
      <w:pPr>
        <w:rPr>
          <w:rFonts w:eastAsiaTheme="majorEastAsia"/>
          <w:lang w:val="en-US"/>
        </w:rPr>
      </w:pPr>
      <w:r w:rsidRPr="004E2DAA">
        <w:rPr>
          <w:rFonts w:eastAsiaTheme="majorEastAsia"/>
          <w:lang w:val="en-US"/>
        </w:rPr>
        <w:t>(1/</w:t>
      </w:r>
      <w:proofErr w:type="gramStart"/>
      <w:r w:rsidRPr="004E2DAA">
        <w:rPr>
          <w:rFonts w:eastAsiaTheme="majorEastAsia"/>
          <w:lang w:val="en-US"/>
        </w:rPr>
        <w:t>2 page</w:t>
      </w:r>
      <w:proofErr w:type="gramEnd"/>
      <w:r w:rsidRPr="004E2DAA">
        <w:rPr>
          <w:rFonts w:eastAsiaTheme="majorEastAsia"/>
          <w:lang w:val="en-US"/>
        </w:rPr>
        <w:t xml:space="preserve"> maximum)</w:t>
      </w:r>
    </w:p>
    <w:p w14:paraId="2A3EB269" w14:textId="77777777" w:rsidR="00062EF1" w:rsidRPr="005C0435" w:rsidRDefault="00062EF1" w:rsidP="00062EF1">
      <w:pPr>
        <w:pStyle w:val="Textebrut"/>
        <w:rPr>
          <w:rFonts w:ascii="Arial" w:hAnsi="Arial" w:cs="Arial"/>
          <w:i/>
          <w:lang w:val="en-US"/>
        </w:rPr>
      </w:pPr>
      <w:r w:rsidRPr="005C0435">
        <w:rPr>
          <w:rFonts w:ascii="Arial" w:hAnsi="Arial" w:cs="Arial"/>
          <w:i/>
          <w:lang w:val="en-US"/>
        </w:rPr>
        <w:t xml:space="preserve">The summary is requested in English to facilitate the project’s international dissemination.  </w:t>
      </w:r>
    </w:p>
    <w:p w14:paraId="424F32B9" w14:textId="77777777" w:rsidR="00062EF1" w:rsidRDefault="00062EF1" w:rsidP="00062EF1">
      <w:pPr>
        <w:pStyle w:val="Textebru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471B39" w14:paraId="3E469D00" w14:textId="77777777" w:rsidTr="001423F7">
        <w:trPr>
          <w:trHeight w:val="1428"/>
        </w:trPr>
        <w:tc>
          <w:tcPr>
            <w:tcW w:w="9603" w:type="dxa"/>
            <w:tcBorders>
              <w:top w:val="single" w:sz="4" w:space="0" w:color="auto"/>
              <w:left w:val="single" w:sz="4" w:space="0" w:color="auto"/>
              <w:bottom w:val="single" w:sz="4" w:space="0" w:color="auto"/>
              <w:right w:val="single" w:sz="4" w:space="0" w:color="auto"/>
            </w:tcBorders>
          </w:tcPr>
          <w:p w14:paraId="7359AF1B" w14:textId="77777777" w:rsidR="00062EF1" w:rsidRDefault="00062EF1" w:rsidP="001423F7">
            <w:pPr>
              <w:pStyle w:val="En-tte"/>
              <w:rPr>
                <w:lang w:val="en-US"/>
              </w:rPr>
            </w:pPr>
          </w:p>
          <w:p w14:paraId="529F9F16" w14:textId="77777777" w:rsidR="00062EF1" w:rsidRDefault="00062EF1" w:rsidP="001423F7">
            <w:pPr>
              <w:pStyle w:val="En-tte"/>
              <w:rPr>
                <w:lang w:val="en-US"/>
              </w:rPr>
            </w:pPr>
          </w:p>
          <w:p w14:paraId="50A6E7A2" w14:textId="77777777" w:rsidR="00062EF1" w:rsidRDefault="00062EF1" w:rsidP="001423F7">
            <w:pPr>
              <w:pStyle w:val="En-tte"/>
              <w:rPr>
                <w:lang w:val="en-US"/>
              </w:rPr>
            </w:pPr>
          </w:p>
          <w:p w14:paraId="2E11071F" w14:textId="77777777" w:rsidR="00062EF1" w:rsidRDefault="00062EF1" w:rsidP="001423F7">
            <w:pPr>
              <w:pStyle w:val="En-tte"/>
              <w:rPr>
                <w:lang w:val="en-US"/>
              </w:rPr>
            </w:pPr>
          </w:p>
          <w:p w14:paraId="5E4AFEDC" w14:textId="77777777" w:rsidR="00062EF1" w:rsidRDefault="00062EF1" w:rsidP="001423F7">
            <w:pPr>
              <w:pStyle w:val="En-tte"/>
              <w:rPr>
                <w:lang w:val="en-US"/>
              </w:rPr>
            </w:pPr>
          </w:p>
          <w:p w14:paraId="7E202C83" w14:textId="77777777" w:rsidR="00062EF1" w:rsidRDefault="00062EF1" w:rsidP="001423F7">
            <w:pPr>
              <w:pStyle w:val="En-tte"/>
              <w:rPr>
                <w:lang w:val="en-US"/>
              </w:rPr>
            </w:pPr>
          </w:p>
          <w:p w14:paraId="3358A1B1" w14:textId="77777777" w:rsidR="00062EF1" w:rsidRDefault="00062EF1" w:rsidP="001423F7">
            <w:pPr>
              <w:pStyle w:val="En-tte"/>
              <w:rPr>
                <w:lang w:val="en-US"/>
              </w:rPr>
            </w:pPr>
          </w:p>
          <w:p w14:paraId="6A3FBFC4" w14:textId="77777777" w:rsidR="00062EF1" w:rsidRDefault="00062EF1" w:rsidP="001423F7">
            <w:pPr>
              <w:pStyle w:val="En-tte"/>
              <w:rPr>
                <w:lang w:val="en-US"/>
              </w:rPr>
            </w:pPr>
          </w:p>
          <w:p w14:paraId="2AACB273" w14:textId="77777777" w:rsidR="00062EF1" w:rsidRDefault="00062EF1" w:rsidP="001423F7">
            <w:pPr>
              <w:pStyle w:val="En-tte"/>
              <w:rPr>
                <w:lang w:val="en-US"/>
              </w:rPr>
            </w:pPr>
          </w:p>
        </w:tc>
      </w:tr>
    </w:tbl>
    <w:p w14:paraId="3601DDD2" w14:textId="77777777" w:rsidR="00062EF1" w:rsidRDefault="00062EF1" w:rsidP="00062EF1">
      <w:pPr>
        <w:pStyle w:val="Titre2"/>
        <w:rPr>
          <w:sz w:val="22"/>
          <w:szCs w:val="22"/>
          <w:lang w:val="en-US"/>
        </w:rPr>
        <w:sectPr w:rsidR="00062EF1" w:rsidSect="001423F7">
          <w:footerReference w:type="default" r:id="rId13"/>
          <w:pgSz w:w="12242" w:h="15842" w:code="1"/>
          <w:pgMar w:top="993" w:right="1262" w:bottom="1276" w:left="1620" w:header="720" w:footer="544" w:gutter="0"/>
          <w:cols w:space="720"/>
        </w:sectPr>
      </w:pPr>
    </w:p>
    <w:p w14:paraId="00A78C72" w14:textId="77777777" w:rsidR="00062EF1" w:rsidRPr="00236762" w:rsidRDefault="00062EF1" w:rsidP="004E2DAA">
      <w:pPr>
        <w:pStyle w:val="Titre3"/>
        <w:rPr>
          <w:lang w:eastAsia="es-ES"/>
        </w:rPr>
      </w:pPr>
      <w:bookmarkStart w:id="23" w:name="_Toc494604019"/>
      <w:bookmarkStart w:id="24" w:name="_Toc8856734"/>
      <w:r w:rsidRPr="00236762">
        <w:rPr>
          <w:lang w:eastAsia="es-ES"/>
        </w:rPr>
        <w:lastRenderedPageBreak/>
        <w:t>TABLEAU SYNTHETIQUE DU PROJET</w:t>
      </w:r>
      <w:bookmarkEnd w:id="24"/>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6"/>
        <w:gridCol w:w="1762"/>
        <w:gridCol w:w="1621"/>
        <w:gridCol w:w="2125"/>
        <w:gridCol w:w="2945"/>
      </w:tblGrid>
      <w:tr w:rsidR="00062EF1" w:rsidRPr="00D84341" w14:paraId="2C6AAEF8" w14:textId="77777777" w:rsidTr="001423F7">
        <w:trPr>
          <w:trHeight w:val="722"/>
        </w:trPr>
        <w:tc>
          <w:tcPr>
            <w:tcW w:w="5000" w:type="pct"/>
            <w:gridSpan w:val="5"/>
            <w:vAlign w:val="center"/>
          </w:tcPr>
          <w:p w14:paraId="36C3AC02" w14:textId="77777777" w:rsidR="00062EF1" w:rsidRPr="00236762" w:rsidRDefault="00062EF1" w:rsidP="001423F7">
            <w:pPr>
              <w:ind w:right="-31"/>
              <w:jc w:val="center"/>
              <w:rPr>
                <w:rFonts w:ascii="Calibri" w:hAnsi="Calibri" w:cs="Arial"/>
                <w:color w:val="4F81BD" w:themeColor="accent1"/>
                <w:sz w:val="28"/>
              </w:rPr>
            </w:pPr>
            <w:r w:rsidRPr="00236762">
              <w:rPr>
                <w:rFonts w:ascii="Calibri" w:hAnsi="Calibri" w:cs="Arial"/>
                <w:b/>
                <w:bCs/>
                <w:color w:val="4F81BD" w:themeColor="accent1"/>
                <w:sz w:val="28"/>
              </w:rPr>
              <w:t>Objectif Global :</w:t>
            </w:r>
          </w:p>
          <w:p w14:paraId="0BAAA438" w14:textId="77777777" w:rsidR="00062EF1" w:rsidRPr="00D84341" w:rsidRDefault="00062EF1" w:rsidP="001423F7">
            <w:pPr>
              <w:ind w:right="-31"/>
              <w:jc w:val="center"/>
              <w:rPr>
                <w:rFonts w:ascii="Calibri" w:hAnsi="Calibri"/>
                <w:i/>
                <w:iCs/>
              </w:rPr>
            </w:pPr>
            <w:r w:rsidRPr="00D84341">
              <w:rPr>
                <w:rFonts w:ascii="Calibri" w:hAnsi="Calibri"/>
                <w:i/>
                <w:iCs/>
              </w:rPr>
              <w:t xml:space="preserve">(Amélioration d’une situation souhaitée par les </w:t>
            </w:r>
            <w:r w:rsidR="00F53ABB">
              <w:rPr>
                <w:rFonts w:ascii="Calibri" w:hAnsi="Calibri"/>
                <w:i/>
                <w:iCs/>
              </w:rPr>
              <w:t>bénéficiaires et à laquelle le P</w:t>
            </w:r>
            <w:r w:rsidRPr="00D84341">
              <w:rPr>
                <w:rFonts w:ascii="Calibri" w:hAnsi="Calibri"/>
                <w:i/>
                <w:iCs/>
              </w:rPr>
              <w:t>rojet contribue partiellement)</w:t>
            </w:r>
          </w:p>
        </w:tc>
      </w:tr>
      <w:tr w:rsidR="00062EF1" w:rsidRPr="00D84341" w14:paraId="4DCE387D" w14:textId="77777777" w:rsidTr="001423F7">
        <w:tc>
          <w:tcPr>
            <w:tcW w:w="1834" w:type="pct"/>
            <w:vMerge w:val="restart"/>
            <w:vAlign w:val="center"/>
          </w:tcPr>
          <w:p w14:paraId="13C72388" w14:textId="77777777"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Objectif du Projet :</w:t>
            </w:r>
          </w:p>
          <w:p w14:paraId="59AADE2A" w14:textId="77777777" w:rsidR="00062EF1" w:rsidRPr="00D84341" w:rsidRDefault="00062EF1" w:rsidP="001423F7">
            <w:pPr>
              <w:ind w:right="-31"/>
              <w:jc w:val="center"/>
              <w:rPr>
                <w:rFonts w:ascii="Calibri" w:hAnsi="Calibri" w:cs="Arial"/>
                <w:b/>
                <w:bCs/>
                <w:color w:val="5A5A5A"/>
              </w:rPr>
            </w:pPr>
            <w:r w:rsidRPr="00D84341">
              <w:rPr>
                <w:rFonts w:ascii="Calibri" w:hAnsi="Calibri"/>
                <w:i/>
                <w:iCs/>
              </w:rPr>
              <w:t>(</w:t>
            </w:r>
            <w:proofErr w:type="gramStart"/>
            <w:r w:rsidRPr="00D84341">
              <w:rPr>
                <w:rFonts w:ascii="Calibri" w:hAnsi="Calibri"/>
                <w:i/>
                <w:iCs/>
              </w:rPr>
              <w:t>Changement  dans</w:t>
            </w:r>
            <w:proofErr w:type="gramEnd"/>
            <w:r w:rsidRPr="00D84341">
              <w:rPr>
                <w:rFonts w:ascii="Calibri" w:hAnsi="Calibri"/>
                <w:i/>
                <w:iCs/>
              </w:rPr>
              <w:t xml:space="preserve"> la fa</w:t>
            </w:r>
            <w:r w:rsidR="00F53ABB">
              <w:rPr>
                <w:rFonts w:ascii="Calibri" w:hAnsi="Calibri"/>
                <w:i/>
                <w:iCs/>
              </w:rPr>
              <w:t xml:space="preserve">çon d’agir des bénéficiaires </w:t>
            </w:r>
            <w:proofErr w:type="spellStart"/>
            <w:r w:rsidR="00F53ABB">
              <w:rPr>
                <w:rFonts w:ascii="Calibri" w:hAnsi="Calibri"/>
                <w:i/>
                <w:iCs/>
              </w:rPr>
              <w:t>duP</w:t>
            </w:r>
            <w:r w:rsidRPr="00D84341">
              <w:rPr>
                <w:rFonts w:ascii="Calibri" w:hAnsi="Calibri"/>
                <w:i/>
                <w:iCs/>
              </w:rPr>
              <w:t>rojet</w:t>
            </w:r>
            <w:proofErr w:type="spellEnd"/>
            <w:r w:rsidRPr="00D84341">
              <w:rPr>
                <w:rFonts w:ascii="Calibri" w:hAnsi="Calibri"/>
                <w:i/>
                <w:iCs/>
              </w:rPr>
              <w:t>, exprimé par une phrase avec un verbe d’état conjugué au passé</w:t>
            </w:r>
            <w:r w:rsidRPr="00D84341">
              <w:rPr>
                <w:rFonts w:ascii="Calibri" w:hAnsi="Calibri" w:cs="Arial"/>
                <w:b/>
                <w:bCs/>
                <w:color w:val="5A5A5A"/>
              </w:rPr>
              <w:t>)</w:t>
            </w:r>
          </w:p>
          <w:p w14:paraId="0B19CF39" w14:textId="77777777" w:rsidR="00062EF1" w:rsidRPr="00D84341" w:rsidRDefault="00062EF1" w:rsidP="001423F7">
            <w:pPr>
              <w:ind w:right="-31"/>
              <w:jc w:val="center"/>
              <w:rPr>
                <w:rFonts w:ascii="Calibri" w:hAnsi="Calibri" w:cs="Arial"/>
                <w:b/>
                <w:bCs/>
                <w:color w:val="5A5A5A"/>
              </w:rPr>
            </w:pPr>
          </w:p>
        </w:tc>
        <w:tc>
          <w:tcPr>
            <w:tcW w:w="3166" w:type="pct"/>
            <w:gridSpan w:val="4"/>
            <w:vAlign w:val="center"/>
          </w:tcPr>
          <w:p w14:paraId="782F68A3"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Indicateur</w:t>
            </w:r>
            <w:r w:rsidRPr="00D84341">
              <w:rPr>
                <w:rFonts w:ascii="Calibri" w:hAnsi="Calibri"/>
                <w:b/>
                <w:bCs/>
                <w:color w:val="000000"/>
              </w:rPr>
              <w:t>s d’objectif</w:t>
            </w:r>
          </w:p>
        </w:tc>
      </w:tr>
      <w:tr w:rsidR="00062EF1" w:rsidRPr="00D84341" w14:paraId="58ACF83D" w14:textId="77777777" w:rsidTr="001423F7">
        <w:tc>
          <w:tcPr>
            <w:tcW w:w="1834" w:type="pct"/>
            <w:vMerge/>
            <w:vAlign w:val="center"/>
          </w:tcPr>
          <w:p w14:paraId="7B59F63D" w14:textId="77777777" w:rsidR="00062EF1" w:rsidRPr="00D84341" w:rsidRDefault="00062EF1" w:rsidP="001423F7">
            <w:pPr>
              <w:ind w:right="-31"/>
              <w:jc w:val="center"/>
              <w:rPr>
                <w:rFonts w:ascii="Calibri" w:hAnsi="Calibri"/>
                <w:b/>
                <w:bCs/>
                <w:color w:val="FF0000"/>
              </w:rPr>
            </w:pPr>
          </w:p>
        </w:tc>
        <w:tc>
          <w:tcPr>
            <w:tcW w:w="660" w:type="pct"/>
            <w:vMerge w:val="restart"/>
            <w:vAlign w:val="center"/>
          </w:tcPr>
          <w:p w14:paraId="45487267" w14:textId="77777777" w:rsidR="00062EF1" w:rsidRPr="00D84341" w:rsidRDefault="00062EF1" w:rsidP="00F53ABB">
            <w:pPr>
              <w:jc w:val="both"/>
              <w:rPr>
                <w:rFonts w:ascii="Calibri" w:hAnsi="Calibri"/>
              </w:rPr>
            </w:pPr>
            <w:r w:rsidRPr="00F53ABB">
              <w:rPr>
                <w:rFonts w:ascii="Calibri" w:hAnsi="Calibri" w:cs="Arial"/>
                <w:i/>
                <w:iCs/>
                <w:color w:val="5A5A5A"/>
                <w:sz w:val="22"/>
                <w:szCs w:val="22"/>
              </w:rPr>
              <w:t xml:space="preserve">Permettent de savoir </w:t>
            </w:r>
            <w:proofErr w:type="gramStart"/>
            <w:r w:rsidRPr="00F53ABB">
              <w:rPr>
                <w:rFonts w:ascii="Calibri" w:hAnsi="Calibri" w:cs="Arial"/>
                <w:i/>
                <w:iCs/>
                <w:color w:val="5A5A5A"/>
                <w:sz w:val="22"/>
                <w:szCs w:val="22"/>
              </w:rPr>
              <w:t>si  l’objectif</w:t>
            </w:r>
            <w:proofErr w:type="gramEnd"/>
            <w:r w:rsidRPr="00F53ABB">
              <w:rPr>
                <w:rFonts w:ascii="Calibri" w:hAnsi="Calibri" w:cs="Arial"/>
                <w:i/>
                <w:iCs/>
                <w:color w:val="5A5A5A"/>
                <w:sz w:val="22"/>
                <w:szCs w:val="22"/>
              </w:rPr>
              <w:t xml:space="preserve"> du projet a été atteint</w:t>
            </w:r>
          </w:p>
        </w:tc>
        <w:tc>
          <w:tcPr>
            <w:tcW w:w="607" w:type="pct"/>
            <w:vAlign w:val="center"/>
          </w:tcPr>
          <w:p w14:paraId="0759B728" w14:textId="77777777"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14:paraId="17D435ED" w14:textId="77777777" w:rsidR="00062EF1" w:rsidRPr="00D84341" w:rsidRDefault="00062EF1" w:rsidP="001423F7">
            <w:pPr>
              <w:ind w:left="8"/>
              <w:jc w:val="center"/>
              <w:rPr>
                <w:rFonts w:ascii="Calibri" w:hAnsi="Calibri" w:cs="Arial"/>
                <w:b/>
                <w:bCs/>
                <w:color w:val="000000"/>
              </w:rPr>
            </w:pPr>
          </w:p>
        </w:tc>
        <w:tc>
          <w:tcPr>
            <w:tcW w:w="796" w:type="pct"/>
            <w:vAlign w:val="center"/>
          </w:tcPr>
          <w:p w14:paraId="43258802" w14:textId="77777777" w:rsidR="00062EF1" w:rsidRPr="00D84341" w:rsidRDefault="00062EF1" w:rsidP="001423F7">
            <w:pPr>
              <w:ind w:left="62"/>
              <w:jc w:val="center"/>
              <w:rPr>
                <w:rFonts w:ascii="Calibri" w:hAnsi="Calibri" w:cs="Arial"/>
                <w:b/>
                <w:bCs/>
                <w:color w:val="000000"/>
              </w:rPr>
            </w:pPr>
            <w:proofErr w:type="gramStart"/>
            <w:r w:rsidRPr="00D84341">
              <w:rPr>
                <w:rFonts w:ascii="Calibri" w:hAnsi="Calibri" w:cs="Arial"/>
                <w:b/>
                <w:bCs/>
                <w:color w:val="000000"/>
              </w:rPr>
              <w:t>Valeur fin</w:t>
            </w:r>
            <w:proofErr w:type="gramEnd"/>
            <w:r w:rsidRPr="00D84341">
              <w:rPr>
                <w:rFonts w:ascii="Calibri" w:hAnsi="Calibri" w:cs="Arial"/>
                <w:b/>
                <w:bCs/>
                <w:color w:val="000000"/>
              </w:rPr>
              <w:t xml:space="preserve"> de projet</w:t>
            </w:r>
          </w:p>
        </w:tc>
        <w:tc>
          <w:tcPr>
            <w:tcW w:w="1103" w:type="pct"/>
            <w:vAlign w:val="center"/>
          </w:tcPr>
          <w:p w14:paraId="11DF9670"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14:paraId="499AF4C5" w14:textId="77777777" w:rsidR="00062EF1" w:rsidRPr="00D84341" w:rsidRDefault="00062EF1" w:rsidP="001423F7">
            <w:pPr>
              <w:jc w:val="center"/>
              <w:rPr>
                <w:rFonts w:ascii="Calibri" w:hAnsi="Calibri" w:cs="Arial"/>
                <w:color w:val="5A5A5A"/>
                <w:highlight w:val="yellow"/>
              </w:rPr>
            </w:pPr>
          </w:p>
        </w:tc>
      </w:tr>
      <w:tr w:rsidR="00062EF1" w:rsidRPr="00D84341" w14:paraId="6976C620" w14:textId="77777777" w:rsidTr="001423F7">
        <w:trPr>
          <w:trHeight w:val="216"/>
        </w:trPr>
        <w:tc>
          <w:tcPr>
            <w:tcW w:w="1834" w:type="pct"/>
            <w:vMerge/>
            <w:vAlign w:val="center"/>
          </w:tcPr>
          <w:p w14:paraId="7EBC31B8" w14:textId="77777777" w:rsidR="00062EF1" w:rsidRPr="00D84341" w:rsidRDefault="00062EF1" w:rsidP="001423F7">
            <w:pPr>
              <w:ind w:right="-31"/>
              <w:jc w:val="center"/>
              <w:rPr>
                <w:rFonts w:ascii="Calibri" w:hAnsi="Calibri" w:cs="Arial"/>
                <w:b/>
                <w:bCs/>
                <w:color w:val="FF0000"/>
              </w:rPr>
            </w:pPr>
          </w:p>
        </w:tc>
        <w:tc>
          <w:tcPr>
            <w:tcW w:w="660" w:type="pct"/>
            <w:vMerge/>
            <w:vAlign w:val="center"/>
          </w:tcPr>
          <w:p w14:paraId="14CC5FD3" w14:textId="77777777" w:rsidR="00062EF1" w:rsidRPr="00D84341" w:rsidRDefault="00062EF1" w:rsidP="001423F7">
            <w:pPr>
              <w:ind w:right="-31"/>
              <w:jc w:val="center"/>
              <w:rPr>
                <w:rFonts w:ascii="Calibri" w:hAnsi="Calibri" w:cs="Arial"/>
                <w:color w:val="5A5A5A"/>
              </w:rPr>
            </w:pPr>
          </w:p>
        </w:tc>
        <w:tc>
          <w:tcPr>
            <w:tcW w:w="607" w:type="pct"/>
            <w:vAlign w:val="center"/>
          </w:tcPr>
          <w:p w14:paraId="7F84DE6A" w14:textId="77777777" w:rsidR="00062EF1" w:rsidRPr="00D84341" w:rsidRDefault="00062EF1" w:rsidP="001423F7">
            <w:pPr>
              <w:tabs>
                <w:tab w:val="left" w:pos="3435"/>
              </w:tabs>
              <w:jc w:val="center"/>
              <w:rPr>
                <w:rFonts w:ascii="Calibri" w:hAnsi="Calibri" w:cs="Arial"/>
                <w:color w:val="5A5A5A"/>
              </w:rPr>
            </w:pPr>
          </w:p>
        </w:tc>
        <w:tc>
          <w:tcPr>
            <w:tcW w:w="796" w:type="pct"/>
            <w:vAlign w:val="center"/>
          </w:tcPr>
          <w:p w14:paraId="275594A0" w14:textId="77777777" w:rsidR="00062EF1" w:rsidRPr="00D84341" w:rsidRDefault="00062EF1" w:rsidP="001423F7">
            <w:pPr>
              <w:tabs>
                <w:tab w:val="left" w:pos="3435"/>
              </w:tabs>
              <w:jc w:val="center"/>
              <w:rPr>
                <w:rFonts w:ascii="Calibri" w:hAnsi="Calibri" w:cs="Arial"/>
                <w:color w:val="5A5A5A"/>
              </w:rPr>
            </w:pPr>
          </w:p>
        </w:tc>
        <w:tc>
          <w:tcPr>
            <w:tcW w:w="1103" w:type="pct"/>
            <w:vAlign w:val="center"/>
          </w:tcPr>
          <w:p w14:paraId="19338B61" w14:textId="77777777" w:rsidR="00062EF1" w:rsidRPr="00D84341" w:rsidRDefault="00062EF1" w:rsidP="001423F7">
            <w:pPr>
              <w:tabs>
                <w:tab w:val="left" w:pos="3435"/>
              </w:tabs>
              <w:jc w:val="center"/>
              <w:rPr>
                <w:rFonts w:ascii="Calibri" w:hAnsi="Calibri" w:cs="Arial"/>
                <w:color w:val="5A5A5A"/>
              </w:rPr>
            </w:pPr>
          </w:p>
        </w:tc>
      </w:tr>
      <w:tr w:rsidR="00062EF1" w:rsidRPr="00D84341" w14:paraId="137F2065" w14:textId="77777777" w:rsidTr="001423F7">
        <w:tc>
          <w:tcPr>
            <w:tcW w:w="1834" w:type="pct"/>
            <w:vMerge w:val="restart"/>
            <w:vAlign w:val="center"/>
          </w:tcPr>
          <w:p w14:paraId="0C9BBB2E" w14:textId="77777777"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Résultats du Projet</w:t>
            </w:r>
          </w:p>
          <w:p w14:paraId="4D68895C" w14:textId="77777777" w:rsidR="00062EF1" w:rsidRPr="00D84341" w:rsidRDefault="00062EF1" w:rsidP="001423F7">
            <w:pPr>
              <w:ind w:right="-31"/>
              <w:jc w:val="center"/>
              <w:rPr>
                <w:rFonts w:ascii="Calibri" w:hAnsi="Calibri" w:cs="Arial"/>
                <w:b/>
                <w:bCs/>
                <w:color w:val="FF0000"/>
              </w:rPr>
            </w:pPr>
            <w:r w:rsidRPr="00D84341">
              <w:rPr>
                <w:rFonts w:ascii="Calibri" w:hAnsi="Calibri" w:cs="Arial"/>
                <w:i/>
                <w:iCs/>
                <w:color w:val="5A5A5A"/>
              </w:rPr>
              <w:t>(Produits &amp; services assurés grâce aux activités du Projet)</w:t>
            </w:r>
          </w:p>
        </w:tc>
        <w:tc>
          <w:tcPr>
            <w:tcW w:w="3166" w:type="pct"/>
            <w:gridSpan w:val="4"/>
            <w:vAlign w:val="center"/>
          </w:tcPr>
          <w:p w14:paraId="3E6A6A5C" w14:textId="77777777" w:rsidR="00062EF1" w:rsidRPr="00D84341" w:rsidRDefault="00062EF1" w:rsidP="001423F7">
            <w:pPr>
              <w:jc w:val="center"/>
              <w:rPr>
                <w:rFonts w:ascii="Calibri" w:hAnsi="Calibri" w:cs="Arial"/>
                <w:color w:val="000000"/>
              </w:rPr>
            </w:pPr>
            <w:r w:rsidRPr="00D84341">
              <w:rPr>
                <w:rFonts w:ascii="Calibri" w:hAnsi="Calibri" w:cs="Arial"/>
                <w:b/>
                <w:bCs/>
                <w:color w:val="000000"/>
              </w:rPr>
              <w:t xml:space="preserve">Indicateurs de </w:t>
            </w:r>
            <w:r w:rsidRPr="00D84341">
              <w:rPr>
                <w:rFonts w:ascii="Calibri" w:hAnsi="Calibri"/>
                <w:b/>
                <w:bCs/>
                <w:color w:val="000000"/>
              </w:rPr>
              <w:t>résultats</w:t>
            </w:r>
          </w:p>
        </w:tc>
      </w:tr>
      <w:tr w:rsidR="00062EF1" w:rsidRPr="00D84341" w14:paraId="5A2662B3" w14:textId="77777777" w:rsidTr="001423F7">
        <w:trPr>
          <w:trHeight w:val="747"/>
        </w:trPr>
        <w:tc>
          <w:tcPr>
            <w:tcW w:w="1834" w:type="pct"/>
            <w:vMerge/>
            <w:vAlign w:val="center"/>
          </w:tcPr>
          <w:p w14:paraId="0F0A756C" w14:textId="77777777" w:rsidR="00062EF1" w:rsidRPr="00D84341" w:rsidRDefault="00062EF1" w:rsidP="001423F7">
            <w:pPr>
              <w:ind w:right="-31"/>
              <w:jc w:val="center"/>
              <w:rPr>
                <w:rFonts w:ascii="Calibri" w:hAnsi="Calibri" w:cs="Arial"/>
                <w:b/>
                <w:bCs/>
                <w:color w:val="FF0000"/>
              </w:rPr>
            </w:pPr>
          </w:p>
        </w:tc>
        <w:tc>
          <w:tcPr>
            <w:tcW w:w="660" w:type="pct"/>
            <w:vAlign w:val="center"/>
          </w:tcPr>
          <w:p w14:paraId="1F476297" w14:textId="77777777" w:rsidR="00062EF1" w:rsidRPr="00B85ECC" w:rsidRDefault="00062EF1" w:rsidP="00F53ABB">
            <w:pPr>
              <w:jc w:val="both"/>
              <w:rPr>
                <w:rFonts w:ascii="Calibri" w:hAnsi="Calibri" w:cs="Arial"/>
                <w:color w:val="FF0000"/>
              </w:rPr>
            </w:pPr>
            <w:r>
              <w:rPr>
                <w:rFonts w:ascii="Calibri" w:hAnsi="Calibri" w:cs="Arial"/>
                <w:i/>
                <w:iCs/>
                <w:color w:val="5A5A5A"/>
                <w:sz w:val="22"/>
                <w:szCs w:val="22"/>
              </w:rPr>
              <w:t>L</w:t>
            </w:r>
            <w:r w:rsidRPr="00B85ECC">
              <w:rPr>
                <w:rFonts w:ascii="Calibri" w:hAnsi="Calibri" w:cs="Arial"/>
                <w:i/>
                <w:iCs/>
                <w:color w:val="5A5A5A"/>
                <w:sz w:val="22"/>
                <w:szCs w:val="22"/>
              </w:rPr>
              <w:t>es indicateurs doivent renseigner sur les caractéristiques essentielles de chaque résultat</w:t>
            </w:r>
          </w:p>
        </w:tc>
        <w:tc>
          <w:tcPr>
            <w:tcW w:w="607" w:type="pct"/>
            <w:vAlign w:val="center"/>
          </w:tcPr>
          <w:p w14:paraId="109DF0BB" w14:textId="77777777"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14:paraId="1629006A" w14:textId="77777777" w:rsidR="00062EF1" w:rsidRPr="00D84341" w:rsidRDefault="00062EF1" w:rsidP="001423F7">
            <w:pPr>
              <w:ind w:left="8"/>
              <w:jc w:val="center"/>
              <w:rPr>
                <w:rFonts w:ascii="Calibri" w:hAnsi="Calibri" w:cs="Arial"/>
                <w:b/>
                <w:bCs/>
                <w:color w:val="000000"/>
              </w:rPr>
            </w:pPr>
          </w:p>
        </w:tc>
        <w:tc>
          <w:tcPr>
            <w:tcW w:w="796" w:type="pct"/>
            <w:vAlign w:val="center"/>
          </w:tcPr>
          <w:p w14:paraId="3E01AB1D" w14:textId="77777777" w:rsidR="00062EF1" w:rsidRPr="00D84341" w:rsidRDefault="00062EF1" w:rsidP="001423F7">
            <w:pPr>
              <w:jc w:val="center"/>
              <w:rPr>
                <w:rFonts w:ascii="Calibri" w:hAnsi="Calibri" w:cs="Arial"/>
                <w:b/>
                <w:bCs/>
                <w:color w:val="000000"/>
              </w:rPr>
            </w:pPr>
            <w:proofErr w:type="gramStart"/>
            <w:r w:rsidRPr="00D84341">
              <w:rPr>
                <w:rFonts w:ascii="Calibri" w:hAnsi="Calibri" w:cs="Arial"/>
                <w:b/>
                <w:bCs/>
                <w:color w:val="000000"/>
              </w:rPr>
              <w:t>Valeur fin</w:t>
            </w:r>
            <w:proofErr w:type="gramEnd"/>
            <w:r w:rsidRPr="00D84341">
              <w:rPr>
                <w:rFonts w:ascii="Calibri" w:hAnsi="Calibri" w:cs="Arial"/>
                <w:b/>
                <w:bCs/>
                <w:color w:val="000000"/>
              </w:rPr>
              <w:t xml:space="preserve"> de projet</w:t>
            </w:r>
          </w:p>
        </w:tc>
        <w:tc>
          <w:tcPr>
            <w:tcW w:w="1103" w:type="pct"/>
            <w:vAlign w:val="center"/>
          </w:tcPr>
          <w:p w14:paraId="610E51BF"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14:paraId="7D6300E6" w14:textId="77777777" w:rsidR="00062EF1" w:rsidRPr="00D84341" w:rsidRDefault="00062EF1" w:rsidP="001423F7">
            <w:pPr>
              <w:jc w:val="center"/>
              <w:rPr>
                <w:rFonts w:ascii="Calibri" w:hAnsi="Calibri" w:cs="Arial"/>
                <w:color w:val="5A5A5A"/>
                <w:highlight w:val="yellow"/>
              </w:rPr>
            </w:pPr>
          </w:p>
        </w:tc>
      </w:tr>
      <w:tr w:rsidR="00062EF1" w:rsidRPr="00D84341" w14:paraId="23046F1C" w14:textId="77777777" w:rsidTr="001423F7">
        <w:trPr>
          <w:trHeight w:val="372"/>
        </w:trPr>
        <w:tc>
          <w:tcPr>
            <w:tcW w:w="1834" w:type="pct"/>
            <w:vAlign w:val="center"/>
          </w:tcPr>
          <w:p w14:paraId="0DA563A4" w14:textId="77777777" w:rsidR="00062EF1" w:rsidRDefault="00062EF1" w:rsidP="00062EF1">
            <w:pPr>
              <w:ind w:left="48" w:right="-31"/>
              <w:rPr>
                <w:rFonts w:ascii="Calibri" w:hAnsi="Calibri" w:cs="Arial"/>
                <w:b/>
                <w:bCs/>
                <w:color w:val="4F81BD" w:themeColor="accent1"/>
              </w:rPr>
            </w:pPr>
            <w:r>
              <w:rPr>
                <w:rFonts w:ascii="Calibri" w:hAnsi="Calibri" w:cs="Arial"/>
                <w:b/>
                <w:bCs/>
                <w:color w:val="4F81BD" w:themeColor="accent1"/>
              </w:rPr>
              <w:t>R1.</w:t>
            </w:r>
          </w:p>
          <w:p w14:paraId="1CEC52A9" w14:textId="77777777" w:rsidR="00062EF1" w:rsidRPr="00062EF1" w:rsidRDefault="00062EF1" w:rsidP="00062EF1">
            <w:pPr>
              <w:ind w:left="48" w:right="-31"/>
              <w:rPr>
                <w:rFonts w:ascii="Calibri" w:hAnsi="Calibri" w:cs="Arial"/>
                <w:b/>
                <w:bCs/>
                <w:color w:val="4F81BD" w:themeColor="accent1"/>
              </w:rPr>
            </w:pPr>
          </w:p>
        </w:tc>
        <w:tc>
          <w:tcPr>
            <w:tcW w:w="660" w:type="pct"/>
          </w:tcPr>
          <w:p w14:paraId="312BED32" w14:textId="77777777" w:rsidR="00062EF1" w:rsidRPr="00D84341" w:rsidRDefault="00062EF1" w:rsidP="001423F7">
            <w:pPr>
              <w:ind w:right="-31"/>
              <w:rPr>
                <w:rFonts w:ascii="Calibri" w:hAnsi="Calibri" w:cs="Arial"/>
                <w:color w:val="5A5A5A"/>
              </w:rPr>
            </w:pPr>
          </w:p>
        </w:tc>
        <w:tc>
          <w:tcPr>
            <w:tcW w:w="607" w:type="pct"/>
          </w:tcPr>
          <w:p w14:paraId="7D375BCC" w14:textId="77777777" w:rsidR="00062EF1" w:rsidRPr="00D84341" w:rsidRDefault="00062EF1" w:rsidP="001423F7">
            <w:pPr>
              <w:ind w:right="-31"/>
              <w:rPr>
                <w:rFonts w:ascii="Calibri" w:hAnsi="Calibri" w:cs="Arial"/>
                <w:color w:val="5A5A5A"/>
              </w:rPr>
            </w:pPr>
          </w:p>
        </w:tc>
        <w:tc>
          <w:tcPr>
            <w:tcW w:w="796" w:type="pct"/>
          </w:tcPr>
          <w:p w14:paraId="4FC989A2" w14:textId="77777777" w:rsidR="00062EF1" w:rsidRPr="00D84341" w:rsidRDefault="00062EF1" w:rsidP="001423F7">
            <w:pPr>
              <w:ind w:left="334" w:right="-31"/>
              <w:rPr>
                <w:rFonts w:ascii="Calibri" w:hAnsi="Calibri" w:cs="Arial"/>
                <w:color w:val="5A5A5A"/>
              </w:rPr>
            </w:pPr>
          </w:p>
        </w:tc>
        <w:tc>
          <w:tcPr>
            <w:tcW w:w="1103" w:type="pct"/>
            <w:vAlign w:val="center"/>
          </w:tcPr>
          <w:p w14:paraId="01B1F4AE" w14:textId="77777777" w:rsidR="00062EF1" w:rsidRPr="00D84341" w:rsidRDefault="00062EF1" w:rsidP="001423F7">
            <w:pPr>
              <w:ind w:left="334" w:right="-31"/>
              <w:rPr>
                <w:rFonts w:ascii="Calibri" w:hAnsi="Calibri" w:cs="Arial"/>
                <w:color w:val="5A5A5A"/>
              </w:rPr>
            </w:pPr>
          </w:p>
        </w:tc>
      </w:tr>
      <w:tr w:rsidR="00062EF1" w:rsidRPr="00D84341" w14:paraId="20A8DF9B" w14:textId="77777777" w:rsidTr="001423F7">
        <w:trPr>
          <w:trHeight w:val="264"/>
        </w:trPr>
        <w:tc>
          <w:tcPr>
            <w:tcW w:w="1834" w:type="pct"/>
            <w:vAlign w:val="center"/>
          </w:tcPr>
          <w:p w14:paraId="7C274BFA" w14:textId="77777777" w:rsidR="00062EF1" w:rsidRDefault="00062EF1" w:rsidP="001423F7">
            <w:pPr>
              <w:ind w:left="48" w:right="-31"/>
              <w:rPr>
                <w:rFonts w:ascii="Calibri" w:hAnsi="Calibri" w:cs="Arial"/>
                <w:b/>
                <w:bCs/>
                <w:color w:val="4F81BD" w:themeColor="accent1"/>
              </w:rPr>
            </w:pPr>
            <w:r>
              <w:rPr>
                <w:rFonts w:ascii="Calibri" w:hAnsi="Calibri" w:cs="Arial"/>
                <w:b/>
                <w:bCs/>
                <w:color w:val="4F81BD" w:themeColor="accent1"/>
              </w:rPr>
              <w:t>R2.</w:t>
            </w:r>
          </w:p>
          <w:p w14:paraId="0A9ABF9E" w14:textId="77777777" w:rsidR="00062EF1" w:rsidRPr="00062EF1" w:rsidRDefault="00062EF1" w:rsidP="001423F7">
            <w:pPr>
              <w:ind w:left="48" w:right="-31"/>
              <w:rPr>
                <w:rFonts w:ascii="Calibri" w:hAnsi="Calibri" w:cs="Arial"/>
                <w:b/>
                <w:bCs/>
                <w:color w:val="4F81BD" w:themeColor="accent1"/>
              </w:rPr>
            </w:pPr>
          </w:p>
        </w:tc>
        <w:tc>
          <w:tcPr>
            <w:tcW w:w="660" w:type="pct"/>
          </w:tcPr>
          <w:p w14:paraId="6DB5C55F" w14:textId="77777777" w:rsidR="00062EF1" w:rsidRPr="00D84341" w:rsidRDefault="00062EF1" w:rsidP="001423F7">
            <w:pPr>
              <w:ind w:right="-31"/>
              <w:rPr>
                <w:rFonts w:ascii="Calibri" w:hAnsi="Calibri" w:cs="Arial"/>
                <w:color w:val="5A5A5A"/>
              </w:rPr>
            </w:pPr>
          </w:p>
        </w:tc>
        <w:tc>
          <w:tcPr>
            <w:tcW w:w="607" w:type="pct"/>
          </w:tcPr>
          <w:p w14:paraId="7161B775" w14:textId="77777777" w:rsidR="00062EF1" w:rsidRPr="00D84341" w:rsidRDefault="00062EF1" w:rsidP="001423F7">
            <w:pPr>
              <w:tabs>
                <w:tab w:val="left" w:pos="3435"/>
              </w:tabs>
              <w:jc w:val="center"/>
              <w:rPr>
                <w:rFonts w:ascii="Calibri" w:hAnsi="Calibri" w:cs="Arial"/>
                <w:color w:val="5A5A5A"/>
              </w:rPr>
            </w:pPr>
          </w:p>
        </w:tc>
        <w:tc>
          <w:tcPr>
            <w:tcW w:w="796" w:type="pct"/>
          </w:tcPr>
          <w:p w14:paraId="4CC7FDB6" w14:textId="77777777" w:rsidR="00062EF1" w:rsidRPr="00D84341" w:rsidRDefault="00062EF1" w:rsidP="001423F7">
            <w:pPr>
              <w:tabs>
                <w:tab w:val="left" w:pos="3435"/>
              </w:tabs>
              <w:rPr>
                <w:rFonts w:ascii="Calibri" w:hAnsi="Calibri" w:cs="Arial"/>
                <w:color w:val="5A5A5A"/>
              </w:rPr>
            </w:pPr>
          </w:p>
        </w:tc>
        <w:tc>
          <w:tcPr>
            <w:tcW w:w="1103" w:type="pct"/>
            <w:vAlign w:val="center"/>
          </w:tcPr>
          <w:p w14:paraId="2F5D12D9" w14:textId="77777777" w:rsidR="00062EF1" w:rsidRPr="00D84341" w:rsidRDefault="00062EF1" w:rsidP="001423F7">
            <w:pPr>
              <w:tabs>
                <w:tab w:val="num" w:pos="273"/>
                <w:tab w:val="left" w:pos="3435"/>
              </w:tabs>
              <w:ind w:left="163" w:hanging="110"/>
              <w:jc w:val="lowKashida"/>
              <w:rPr>
                <w:rFonts w:ascii="Calibri" w:hAnsi="Calibri" w:cs="Arial"/>
                <w:color w:val="1F497D"/>
              </w:rPr>
            </w:pPr>
          </w:p>
        </w:tc>
      </w:tr>
      <w:tr w:rsidR="00062EF1" w:rsidRPr="00D84341" w14:paraId="4DA09841" w14:textId="77777777" w:rsidTr="001423F7">
        <w:trPr>
          <w:trHeight w:val="186"/>
        </w:trPr>
        <w:tc>
          <w:tcPr>
            <w:tcW w:w="1834" w:type="pct"/>
            <w:vAlign w:val="center"/>
          </w:tcPr>
          <w:p w14:paraId="09970FCF" w14:textId="77777777" w:rsidR="00062EF1" w:rsidRDefault="00062EF1" w:rsidP="001423F7">
            <w:pPr>
              <w:ind w:left="48" w:right="-31"/>
              <w:jc w:val="lowKashida"/>
              <w:rPr>
                <w:rFonts w:ascii="Calibri" w:hAnsi="Calibri" w:cs="Arial"/>
                <w:b/>
                <w:bCs/>
                <w:color w:val="4F81BD" w:themeColor="accent1"/>
              </w:rPr>
            </w:pPr>
            <w:r>
              <w:rPr>
                <w:rFonts w:ascii="Calibri" w:hAnsi="Calibri" w:cs="Arial"/>
                <w:b/>
                <w:bCs/>
                <w:color w:val="4F81BD" w:themeColor="accent1"/>
              </w:rPr>
              <w:t>R3.</w:t>
            </w:r>
          </w:p>
          <w:p w14:paraId="03462B28" w14:textId="77777777" w:rsidR="00062EF1" w:rsidRPr="00D84341" w:rsidRDefault="00062EF1" w:rsidP="001423F7">
            <w:pPr>
              <w:ind w:left="48" w:right="-31"/>
              <w:jc w:val="lowKashida"/>
              <w:rPr>
                <w:rFonts w:ascii="Calibri" w:hAnsi="Calibri" w:cs="Arial"/>
                <w:b/>
                <w:bCs/>
                <w:color w:val="FF0000"/>
              </w:rPr>
            </w:pPr>
          </w:p>
        </w:tc>
        <w:tc>
          <w:tcPr>
            <w:tcW w:w="660" w:type="pct"/>
          </w:tcPr>
          <w:p w14:paraId="35F23E6D" w14:textId="77777777" w:rsidR="00062EF1" w:rsidRPr="00D84341" w:rsidRDefault="00062EF1" w:rsidP="001423F7">
            <w:pPr>
              <w:ind w:left="334" w:right="-31"/>
              <w:rPr>
                <w:rFonts w:ascii="Calibri" w:hAnsi="Calibri" w:cs="Arial"/>
                <w:color w:val="5A5A5A"/>
              </w:rPr>
            </w:pPr>
          </w:p>
        </w:tc>
        <w:tc>
          <w:tcPr>
            <w:tcW w:w="607" w:type="pct"/>
          </w:tcPr>
          <w:p w14:paraId="2951AB7A" w14:textId="77777777" w:rsidR="00062EF1" w:rsidRPr="00D84341" w:rsidRDefault="00062EF1" w:rsidP="001423F7">
            <w:pPr>
              <w:ind w:left="334" w:right="-31"/>
              <w:rPr>
                <w:rFonts w:ascii="Calibri" w:hAnsi="Calibri" w:cs="Arial"/>
                <w:color w:val="5A5A5A"/>
              </w:rPr>
            </w:pPr>
          </w:p>
        </w:tc>
        <w:tc>
          <w:tcPr>
            <w:tcW w:w="796" w:type="pct"/>
          </w:tcPr>
          <w:p w14:paraId="3D2C2390" w14:textId="77777777" w:rsidR="00062EF1" w:rsidRPr="00D84341" w:rsidRDefault="00062EF1" w:rsidP="001423F7">
            <w:pPr>
              <w:ind w:left="334" w:right="-31"/>
              <w:rPr>
                <w:rFonts w:ascii="Calibri" w:hAnsi="Calibri" w:cs="Arial"/>
                <w:color w:val="5A5A5A"/>
              </w:rPr>
            </w:pPr>
          </w:p>
        </w:tc>
        <w:tc>
          <w:tcPr>
            <w:tcW w:w="1103" w:type="pct"/>
          </w:tcPr>
          <w:p w14:paraId="615D26A6" w14:textId="77777777" w:rsidR="00062EF1" w:rsidRPr="00D84341" w:rsidRDefault="00062EF1" w:rsidP="001423F7">
            <w:pPr>
              <w:tabs>
                <w:tab w:val="num" w:pos="273"/>
                <w:tab w:val="left" w:pos="3435"/>
              </w:tabs>
              <w:ind w:left="163" w:hanging="110"/>
              <w:jc w:val="lowKashida"/>
              <w:rPr>
                <w:rFonts w:ascii="Calibri" w:hAnsi="Calibri" w:cs="Arial"/>
                <w:color w:val="1F497D"/>
              </w:rPr>
            </w:pPr>
          </w:p>
        </w:tc>
      </w:tr>
    </w:tbl>
    <w:p w14:paraId="24FDC94F" w14:textId="77777777" w:rsidR="00062EF1" w:rsidRPr="00D84341" w:rsidRDefault="00062EF1" w:rsidP="00062EF1">
      <w:pPr>
        <w:pStyle w:val="Titre1"/>
        <w:rPr>
          <w:rFonts w:ascii="Calibri" w:hAnsi="Calibri" w:cs="Arial"/>
        </w:rPr>
        <w:sectPr w:rsidR="00062EF1" w:rsidRPr="00D84341" w:rsidSect="001423F7">
          <w:pgSz w:w="15842" w:h="12242" w:orient="landscape" w:code="1"/>
          <w:pgMar w:top="1264" w:right="1418" w:bottom="1622" w:left="1134" w:header="720" w:footer="924" w:gutter="0"/>
          <w:cols w:space="720"/>
        </w:sect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3827"/>
        <w:gridCol w:w="2126"/>
        <w:gridCol w:w="2552"/>
      </w:tblGrid>
      <w:tr w:rsidR="00062EF1" w:rsidRPr="00623205" w14:paraId="2855D1B1" w14:textId="77777777" w:rsidTr="001423F7">
        <w:trPr>
          <w:trHeight w:val="509"/>
        </w:trPr>
        <w:tc>
          <w:tcPr>
            <w:tcW w:w="6522" w:type="dxa"/>
            <w:gridSpan w:val="2"/>
            <w:vAlign w:val="center"/>
          </w:tcPr>
          <w:p w14:paraId="3720B16B" w14:textId="77777777" w:rsidR="00062EF1" w:rsidRPr="00623205" w:rsidRDefault="00062EF1" w:rsidP="001423F7">
            <w:pPr>
              <w:ind w:left="34" w:right="-31"/>
              <w:contextualSpacing/>
              <w:rPr>
                <w:rFonts w:ascii="Calibri" w:hAnsi="Calibri" w:cs="Arial"/>
                <w:b/>
                <w:bCs/>
                <w:color w:val="5A5A5A"/>
              </w:rPr>
            </w:pPr>
            <w:r w:rsidRPr="00062EF1">
              <w:rPr>
                <w:rFonts w:ascii="Calibri" w:hAnsi="Calibri" w:cs="Arial"/>
                <w:b/>
                <w:bCs/>
                <w:color w:val="4F81BD" w:themeColor="accent1"/>
              </w:rPr>
              <w:lastRenderedPageBreak/>
              <w:t xml:space="preserve">Activités </w:t>
            </w:r>
            <w:r w:rsidRPr="00623205">
              <w:rPr>
                <w:rFonts w:ascii="Calibri" w:hAnsi="Calibri" w:cs="Arial"/>
                <w:i/>
                <w:iCs/>
                <w:color w:val="5A5A5A"/>
              </w:rPr>
              <w:t>(Nécessaires pour atteindre les résultats)</w:t>
            </w:r>
          </w:p>
        </w:tc>
        <w:tc>
          <w:tcPr>
            <w:tcW w:w="3827" w:type="dxa"/>
            <w:vAlign w:val="center"/>
          </w:tcPr>
          <w:p w14:paraId="7C4327EA" w14:textId="77777777" w:rsidR="00062EF1" w:rsidRPr="00623205" w:rsidRDefault="00062EF1" w:rsidP="001423F7">
            <w:pPr>
              <w:contextualSpacing/>
              <w:jc w:val="center"/>
              <w:rPr>
                <w:rFonts w:ascii="Calibri" w:hAnsi="Calibri" w:cs="Arial"/>
                <w:b/>
                <w:bCs/>
                <w:color w:val="000000"/>
              </w:rPr>
            </w:pPr>
            <w:r w:rsidRPr="00623205">
              <w:rPr>
                <w:rFonts w:ascii="Calibri" w:hAnsi="Calibri" w:cs="Arial"/>
                <w:b/>
                <w:bCs/>
                <w:color w:val="000000"/>
              </w:rPr>
              <w:t>Caractéristiques &amp; Quantités</w:t>
            </w:r>
          </w:p>
        </w:tc>
        <w:tc>
          <w:tcPr>
            <w:tcW w:w="2126" w:type="dxa"/>
            <w:vAlign w:val="center"/>
          </w:tcPr>
          <w:p w14:paraId="375F383D" w14:textId="77777777" w:rsidR="00F53ABB" w:rsidRDefault="00062EF1" w:rsidP="001423F7">
            <w:pPr>
              <w:ind w:left="34"/>
              <w:contextualSpacing/>
              <w:jc w:val="center"/>
              <w:rPr>
                <w:rFonts w:ascii="Calibri" w:hAnsi="Calibri" w:cs="Arial"/>
                <w:b/>
                <w:bCs/>
                <w:color w:val="000000"/>
              </w:rPr>
            </w:pPr>
            <w:r w:rsidRPr="00623205">
              <w:rPr>
                <w:rFonts w:ascii="Calibri" w:hAnsi="Calibri" w:cs="Arial"/>
                <w:b/>
                <w:bCs/>
                <w:color w:val="000000"/>
              </w:rPr>
              <w:t>Coûts</w:t>
            </w:r>
          </w:p>
          <w:p w14:paraId="5AFD5C4B" w14:textId="77777777" w:rsidR="00062EF1" w:rsidRPr="00623205" w:rsidRDefault="00062EF1" w:rsidP="001423F7">
            <w:pPr>
              <w:ind w:left="34"/>
              <w:contextualSpacing/>
              <w:jc w:val="center"/>
              <w:rPr>
                <w:b/>
                <w:bCs/>
                <w:color w:val="000000"/>
              </w:rPr>
            </w:pPr>
            <w:r w:rsidRPr="00623205">
              <w:rPr>
                <w:rFonts w:ascii="Calibri" w:hAnsi="Calibri" w:cs="Arial"/>
                <w:b/>
                <w:bCs/>
                <w:color w:val="000000"/>
              </w:rPr>
              <w:t>(</w:t>
            </w:r>
            <w:proofErr w:type="gramStart"/>
            <w:r w:rsidRPr="00623205">
              <w:rPr>
                <w:rFonts w:ascii="Calibri" w:hAnsi="Calibri" w:cs="Arial"/>
                <w:b/>
                <w:bCs/>
                <w:color w:val="000000"/>
              </w:rPr>
              <w:t>milliers</w:t>
            </w:r>
            <w:proofErr w:type="gramEnd"/>
            <w:r w:rsidRPr="00623205">
              <w:rPr>
                <w:rFonts w:ascii="Calibri" w:hAnsi="Calibri" w:cs="Arial"/>
                <w:b/>
                <w:bCs/>
                <w:color w:val="000000"/>
              </w:rPr>
              <w:t xml:space="preserve"> de DT)</w:t>
            </w:r>
          </w:p>
        </w:tc>
        <w:tc>
          <w:tcPr>
            <w:tcW w:w="2552" w:type="dxa"/>
            <w:vAlign w:val="center"/>
          </w:tcPr>
          <w:p w14:paraId="44CA84CF" w14:textId="77777777" w:rsidR="00062EF1" w:rsidRPr="00623205" w:rsidRDefault="00062EF1" w:rsidP="001423F7">
            <w:pPr>
              <w:ind w:left="34"/>
              <w:contextualSpacing/>
              <w:jc w:val="center"/>
              <w:rPr>
                <w:b/>
                <w:bCs/>
                <w:color w:val="000000"/>
              </w:rPr>
            </w:pPr>
            <w:r w:rsidRPr="00623205">
              <w:rPr>
                <w:b/>
                <w:bCs/>
                <w:color w:val="000000"/>
              </w:rPr>
              <w:t>Contribution du projet PAQ</w:t>
            </w:r>
          </w:p>
        </w:tc>
      </w:tr>
      <w:tr w:rsidR="00062EF1" w:rsidRPr="00623205" w14:paraId="03A421DB" w14:textId="77777777" w:rsidTr="001423F7">
        <w:trPr>
          <w:trHeight w:val="318"/>
        </w:trPr>
        <w:tc>
          <w:tcPr>
            <w:tcW w:w="1526" w:type="dxa"/>
            <w:vMerge w:val="restart"/>
            <w:vAlign w:val="center"/>
          </w:tcPr>
          <w:p w14:paraId="7F5A3AA1" w14:textId="77777777"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R1.</w:t>
            </w:r>
          </w:p>
          <w:p w14:paraId="43882FB2" w14:textId="77777777" w:rsidR="00062EF1" w:rsidRPr="00623205" w:rsidRDefault="00062EF1" w:rsidP="001423F7">
            <w:pPr>
              <w:ind w:left="68" w:right="-31"/>
              <w:rPr>
                <w:rFonts w:ascii="Calibri" w:hAnsi="Calibri" w:cs="Arial"/>
                <w:color w:val="5A5A5A"/>
              </w:rPr>
            </w:pPr>
          </w:p>
        </w:tc>
        <w:tc>
          <w:tcPr>
            <w:tcW w:w="4996" w:type="dxa"/>
          </w:tcPr>
          <w:p w14:paraId="5A9A8738"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A1-1 : </w:t>
            </w:r>
          </w:p>
        </w:tc>
        <w:tc>
          <w:tcPr>
            <w:tcW w:w="3827" w:type="dxa"/>
          </w:tcPr>
          <w:p w14:paraId="75425B16" w14:textId="77777777" w:rsidR="00062EF1" w:rsidRPr="00623205" w:rsidRDefault="00062EF1" w:rsidP="001423F7">
            <w:pPr>
              <w:ind w:right="-31"/>
              <w:rPr>
                <w:rFonts w:ascii="Calibri" w:hAnsi="Calibri" w:cs="Arial"/>
                <w:color w:val="5A5A5A"/>
              </w:rPr>
            </w:pPr>
          </w:p>
        </w:tc>
        <w:tc>
          <w:tcPr>
            <w:tcW w:w="2126" w:type="dxa"/>
            <w:vAlign w:val="bottom"/>
          </w:tcPr>
          <w:p w14:paraId="0DAD62D7" w14:textId="77777777" w:rsidR="00062EF1" w:rsidRPr="00623205" w:rsidRDefault="00062EF1" w:rsidP="001423F7">
            <w:pPr>
              <w:jc w:val="right"/>
              <w:rPr>
                <w:rFonts w:ascii="Calibri" w:hAnsi="Calibri" w:cs="Arial"/>
                <w:i/>
                <w:iCs/>
                <w:color w:val="FF0000"/>
                <w:sz w:val="18"/>
                <w:szCs w:val="18"/>
              </w:rPr>
            </w:pPr>
          </w:p>
        </w:tc>
        <w:tc>
          <w:tcPr>
            <w:tcW w:w="2552" w:type="dxa"/>
          </w:tcPr>
          <w:p w14:paraId="4FB591B8" w14:textId="77777777" w:rsidR="00062EF1" w:rsidRPr="00623205" w:rsidRDefault="00062EF1" w:rsidP="001423F7">
            <w:pPr>
              <w:jc w:val="center"/>
              <w:rPr>
                <w:rFonts w:ascii="Calibri" w:hAnsi="Calibri" w:cs="Arial"/>
                <w:color w:val="5A5A5A"/>
              </w:rPr>
            </w:pPr>
          </w:p>
        </w:tc>
      </w:tr>
      <w:tr w:rsidR="00062EF1" w:rsidRPr="00623205" w14:paraId="0F788B2D" w14:textId="77777777" w:rsidTr="001423F7">
        <w:trPr>
          <w:trHeight w:val="310"/>
        </w:trPr>
        <w:tc>
          <w:tcPr>
            <w:tcW w:w="1526" w:type="dxa"/>
            <w:vMerge/>
            <w:vAlign w:val="center"/>
          </w:tcPr>
          <w:p w14:paraId="4AB37226" w14:textId="77777777" w:rsidR="00062EF1" w:rsidRPr="00623205" w:rsidRDefault="00062EF1" w:rsidP="001423F7">
            <w:pPr>
              <w:ind w:right="-31"/>
              <w:jc w:val="center"/>
              <w:rPr>
                <w:rFonts w:ascii="Calibri" w:hAnsi="Calibri" w:cs="Arial"/>
                <w:b/>
                <w:bCs/>
                <w:color w:val="5A5A5A"/>
              </w:rPr>
            </w:pPr>
          </w:p>
        </w:tc>
        <w:tc>
          <w:tcPr>
            <w:tcW w:w="4996" w:type="dxa"/>
          </w:tcPr>
          <w:p w14:paraId="612F005B" w14:textId="77777777" w:rsidR="00062EF1" w:rsidRPr="00623205" w:rsidRDefault="00062EF1" w:rsidP="001423F7">
            <w:pPr>
              <w:ind w:left="68"/>
              <w:rPr>
                <w:rFonts w:ascii="Calibri" w:hAnsi="Calibri" w:cs="Arial"/>
                <w:color w:val="000000"/>
              </w:rPr>
            </w:pPr>
            <w:r w:rsidRPr="00623205">
              <w:rPr>
                <w:rFonts w:ascii="Calibri" w:hAnsi="Calibri" w:cs="Arial"/>
                <w:color w:val="000000"/>
              </w:rPr>
              <w:t>A1-2</w:t>
            </w:r>
            <w:r w:rsidR="00041C07">
              <w:rPr>
                <w:rFonts w:ascii="Calibri" w:hAnsi="Calibri" w:cs="Arial"/>
                <w:color w:val="000000"/>
              </w:rPr>
              <w:t> :</w:t>
            </w:r>
            <w:r w:rsidRPr="00623205">
              <w:rPr>
                <w:rFonts w:ascii="Calibri" w:hAnsi="Calibri" w:cs="Arial"/>
                <w:color w:val="000000"/>
              </w:rPr>
              <w:t> </w:t>
            </w:r>
          </w:p>
        </w:tc>
        <w:tc>
          <w:tcPr>
            <w:tcW w:w="3827" w:type="dxa"/>
          </w:tcPr>
          <w:p w14:paraId="632D9A1E" w14:textId="77777777" w:rsidR="00062EF1" w:rsidRPr="00623205" w:rsidRDefault="00062EF1" w:rsidP="001423F7">
            <w:pPr>
              <w:pStyle w:val="Listecouleur-Accent11"/>
              <w:spacing w:after="0" w:line="240" w:lineRule="auto"/>
              <w:ind w:left="0"/>
              <w:jc w:val="both"/>
              <w:rPr>
                <w:rFonts w:cs="Arial"/>
                <w:lang w:val="fr-FR"/>
              </w:rPr>
            </w:pPr>
          </w:p>
        </w:tc>
        <w:tc>
          <w:tcPr>
            <w:tcW w:w="2126" w:type="dxa"/>
            <w:vAlign w:val="bottom"/>
          </w:tcPr>
          <w:p w14:paraId="677E62CA" w14:textId="77777777" w:rsidR="00062EF1" w:rsidRPr="00623205" w:rsidRDefault="00062EF1" w:rsidP="001423F7">
            <w:pPr>
              <w:jc w:val="right"/>
              <w:rPr>
                <w:rFonts w:ascii="Calibri" w:hAnsi="Calibri" w:cs="Arial"/>
                <w:i/>
                <w:iCs/>
                <w:color w:val="FF0000"/>
                <w:sz w:val="18"/>
                <w:szCs w:val="18"/>
              </w:rPr>
            </w:pPr>
          </w:p>
        </w:tc>
        <w:tc>
          <w:tcPr>
            <w:tcW w:w="2552" w:type="dxa"/>
            <w:vMerge w:val="restart"/>
          </w:tcPr>
          <w:p w14:paraId="76A0BCD1" w14:textId="77777777" w:rsidR="00062EF1" w:rsidRPr="00623205" w:rsidRDefault="00062EF1" w:rsidP="001423F7">
            <w:pPr>
              <w:rPr>
                <w:rFonts w:ascii="Calibri" w:hAnsi="Calibri" w:cs="Arial"/>
                <w:color w:val="5A5A5A"/>
              </w:rPr>
            </w:pPr>
          </w:p>
        </w:tc>
      </w:tr>
      <w:tr w:rsidR="00062EF1" w:rsidRPr="00623205" w14:paraId="0F84E835" w14:textId="77777777" w:rsidTr="001423F7">
        <w:trPr>
          <w:trHeight w:val="274"/>
        </w:trPr>
        <w:tc>
          <w:tcPr>
            <w:tcW w:w="1526" w:type="dxa"/>
            <w:vMerge/>
            <w:vAlign w:val="center"/>
          </w:tcPr>
          <w:p w14:paraId="1E7FEA88" w14:textId="77777777" w:rsidR="00062EF1" w:rsidRPr="00623205" w:rsidRDefault="00062EF1" w:rsidP="001423F7">
            <w:pPr>
              <w:ind w:right="-31"/>
              <w:jc w:val="center"/>
              <w:rPr>
                <w:rFonts w:ascii="Calibri" w:hAnsi="Calibri" w:cs="Arial"/>
                <w:b/>
                <w:bCs/>
                <w:color w:val="5A5A5A"/>
              </w:rPr>
            </w:pPr>
          </w:p>
        </w:tc>
        <w:tc>
          <w:tcPr>
            <w:tcW w:w="4996" w:type="dxa"/>
          </w:tcPr>
          <w:p w14:paraId="2C552B30" w14:textId="77777777"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A1-3 : </w:t>
            </w:r>
          </w:p>
        </w:tc>
        <w:tc>
          <w:tcPr>
            <w:tcW w:w="3827" w:type="dxa"/>
          </w:tcPr>
          <w:p w14:paraId="5A66AABA" w14:textId="77777777" w:rsidR="00062EF1" w:rsidRPr="00623205" w:rsidRDefault="00062EF1" w:rsidP="001423F7">
            <w:pPr>
              <w:ind w:right="-31"/>
              <w:jc w:val="both"/>
              <w:rPr>
                <w:rFonts w:ascii="Calibri" w:hAnsi="Calibri" w:cs="Arial"/>
                <w:color w:val="5A5A5A"/>
              </w:rPr>
            </w:pPr>
          </w:p>
        </w:tc>
        <w:tc>
          <w:tcPr>
            <w:tcW w:w="2126" w:type="dxa"/>
            <w:vAlign w:val="bottom"/>
          </w:tcPr>
          <w:p w14:paraId="2FB076B1" w14:textId="77777777" w:rsidR="00062EF1" w:rsidRPr="00623205" w:rsidRDefault="00062EF1" w:rsidP="001423F7">
            <w:pPr>
              <w:jc w:val="right"/>
              <w:rPr>
                <w:rFonts w:ascii="Calibri" w:hAnsi="Calibri" w:cs="Arial"/>
                <w:i/>
                <w:iCs/>
                <w:color w:val="FF0000"/>
                <w:sz w:val="18"/>
                <w:szCs w:val="18"/>
              </w:rPr>
            </w:pPr>
          </w:p>
        </w:tc>
        <w:tc>
          <w:tcPr>
            <w:tcW w:w="2552" w:type="dxa"/>
            <w:vMerge/>
          </w:tcPr>
          <w:p w14:paraId="1FC624F7" w14:textId="77777777" w:rsidR="00062EF1" w:rsidRPr="00623205" w:rsidRDefault="00062EF1" w:rsidP="001423F7">
            <w:pPr>
              <w:jc w:val="center"/>
              <w:rPr>
                <w:rFonts w:ascii="Calibri" w:hAnsi="Calibri" w:cs="Arial"/>
                <w:color w:val="5A5A5A"/>
              </w:rPr>
            </w:pPr>
          </w:p>
        </w:tc>
      </w:tr>
      <w:tr w:rsidR="00062EF1" w:rsidRPr="00623205" w14:paraId="73CD6C32" w14:textId="77777777" w:rsidTr="001423F7">
        <w:trPr>
          <w:trHeight w:val="411"/>
        </w:trPr>
        <w:tc>
          <w:tcPr>
            <w:tcW w:w="1526" w:type="dxa"/>
            <w:vMerge/>
            <w:vAlign w:val="center"/>
          </w:tcPr>
          <w:p w14:paraId="78CCEFE0" w14:textId="77777777" w:rsidR="00062EF1" w:rsidRPr="00623205" w:rsidRDefault="00062EF1" w:rsidP="001423F7">
            <w:pPr>
              <w:ind w:right="-31"/>
              <w:jc w:val="center"/>
              <w:rPr>
                <w:rFonts w:ascii="Calibri" w:hAnsi="Calibri" w:cs="Arial"/>
                <w:b/>
                <w:bCs/>
                <w:color w:val="5A5A5A"/>
              </w:rPr>
            </w:pPr>
          </w:p>
        </w:tc>
        <w:tc>
          <w:tcPr>
            <w:tcW w:w="4996" w:type="dxa"/>
          </w:tcPr>
          <w:p w14:paraId="691B4E2C"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A1-</w:t>
            </w:r>
            <w:proofErr w:type="gramStart"/>
            <w:r w:rsidRPr="00623205">
              <w:rPr>
                <w:rFonts w:ascii="Calibri" w:hAnsi="Calibri" w:cs="Arial"/>
                <w:color w:val="000000"/>
              </w:rPr>
              <w:t>4:</w:t>
            </w:r>
            <w:proofErr w:type="gramEnd"/>
          </w:p>
        </w:tc>
        <w:tc>
          <w:tcPr>
            <w:tcW w:w="3827" w:type="dxa"/>
          </w:tcPr>
          <w:p w14:paraId="5792DA1B" w14:textId="77777777" w:rsidR="00062EF1" w:rsidRPr="00623205" w:rsidRDefault="00062EF1" w:rsidP="001423F7">
            <w:pPr>
              <w:ind w:left="33" w:right="-31"/>
              <w:rPr>
                <w:rFonts w:ascii="Calibri" w:hAnsi="Calibri" w:cs="Arial"/>
                <w:color w:val="5A5A5A"/>
              </w:rPr>
            </w:pPr>
          </w:p>
        </w:tc>
        <w:tc>
          <w:tcPr>
            <w:tcW w:w="2126" w:type="dxa"/>
            <w:vAlign w:val="bottom"/>
          </w:tcPr>
          <w:p w14:paraId="37C61BC5" w14:textId="77777777" w:rsidR="00062EF1" w:rsidRPr="00623205" w:rsidRDefault="00062EF1" w:rsidP="001423F7">
            <w:pPr>
              <w:ind w:left="33" w:right="-31"/>
              <w:rPr>
                <w:rFonts w:ascii="Calibri" w:hAnsi="Calibri" w:cs="Arial"/>
                <w:color w:val="5A5A5A"/>
              </w:rPr>
            </w:pPr>
          </w:p>
        </w:tc>
        <w:tc>
          <w:tcPr>
            <w:tcW w:w="2552" w:type="dxa"/>
          </w:tcPr>
          <w:p w14:paraId="462425DD" w14:textId="77777777" w:rsidR="00062EF1" w:rsidRPr="00623205" w:rsidRDefault="00062EF1" w:rsidP="001423F7">
            <w:pPr>
              <w:ind w:left="33" w:right="-31"/>
              <w:rPr>
                <w:rFonts w:ascii="Calibri" w:hAnsi="Calibri" w:cs="Arial"/>
                <w:color w:val="5A5A5A"/>
              </w:rPr>
            </w:pPr>
          </w:p>
        </w:tc>
      </w:tr>
      <w:tr w:rsidR="00062EF1" w:rsidRPr="00623205" w14:paraId="3B23B8CA" w14:textId="77777777" w:rsidTr="001423F7">
        <w:trPr>
          <w:trHeight w:val="289"/>
        </w:trPr>
        <w:tc>
          <w:tcPr>
            <w:tcW w:w="1526" w:type="dxa"/>
            <w:vMerge w:val="restart"/>
            <w:vAlign w:val="center"/>
          </w:tcPr>
          <w:p w14:paraId="2ABC9CFF" w14:textId="77777777" w:rsidR="00062EF1" w:rsidRPr="00623205" w:rsidRDefault="00062EF1" w:rsidP="001423F7">
            <w:pPr>
              <w:ind w:left="68" w:right="-31"/>
              <w:rPr>
                <w:rFonts w:ascii="Calibri" w:hAnsi="Calibri" w:cs="Arial"/>
                <w:color w:val="000000"/>
              </w:rPr>
            </w:pPr>
          </w:p>
          <w:p w14:paraId="20DFAC98" w14:textId="77777777" w:rsidR="00062EF1" w:rsidRPr="00623205" w:rsidRDefault="00062EF1" w:rsidP="001423F7">
            <w:pPr>
              <w:ind w:left="68" w:right="-31"/>
              <w:rPr>
                <w:rFonts w:ascii="Calibri" w:hAnsi="Calibri" w:cs="Arial"/>
                <w:color w:val="000000"/>
              </w:rPr>
            </w:pPr>
            <w:r w:rsidRPr="00062EF1">
              <w:rPr>
                <w:rFonts w:ascii="Calibri" w:hAnsi="Calibri" w:cs="Arial"/>
                <w:color w:val="4F81BD" w:themeColor="accent1"/>
              </w:rPr>
              <w:t>Résultat R2.</w:t>
            </w:r>
          </w:p>
        </w:tc>
        <w:tc>
          <w:tcPr>
            <w:tcW w:w="4996" w:type="dxa"/>
          </w:tcPr>
          <w:p w14:paraId="3FED0169"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w:t>
            </w:r>
            <w:proofErr w:type="gramStart"/>
            <w:r w:rsidRPr="00623205">
              <w:rPr>
                <w:rFonts w:ascii="Calibri" w:hAnsi="Calibri" w:cs="Arial"/>
                <w:color w:val="000000"/>
              </w:rPr>
              <w:t>1:</w:t>
            </w:r>
            <w:proofErr w:type="gramEnd"/>
          </w:p>
        </w:tc>
        <w:tc>
          <w:tcPr>
            <w:tcW w:w="3827" w:type="dxa"/>
          </w:tcPr>
          <w:p w14:paraId="025BE9D9"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1B26CF00" w14:textId="77777777" w:rsidR="00062EF1" w:rsidRPr="00623205" w:rsidRDefault="00062EF1" w:rsidP="001423F7">
            <w:pPr>
              <w:jc w:val="right"/>
              <w:rPr>
                <w:rFonts w:ascii="Calibri" w:hAnsi="Calibri" w:cs="Arial"/>
                <w:i/>
                <w:iCs/>
                <w:color w:val="FF0000"/>
                <w:sz w:val="18"/>
                <w:szCs w:val="18"/>
              </w:rPr>
            </w:pPr>
          </w:p>
        </w:tc>
        <w:tc>
          <w:tcPr>
            <w:tcW w:w="2552" w:type="dxa"/>
          </w:tcPr>
          <w:p w14:paraId="3ADFEA13" w14:textId="77777777" w:rsidR="00062EF1" w:rsidRPr="00623205" w:rsidRDefault="00062EF1" w:rsidP="001423F7">
            <w:pPr>
              <w:jc w:val="center"/>
              <w:rPr>
                <w:rFonts w:ascii="Calibri" w:hAnsi="Calibri" w:cs="Arial"/>
                <w:color w:val="5A5A5A"/>
              </w:rPr>
            </w:pPr>
          </w:p>
        </w:tc>
      </w:tr>
      <w:tr w:rsidR="00062EF1" w:rsidRPr="00623205" w14:paraId="16D04ADF" w14:textId="77777777" w:rsidTr="001423F7">
        <w:trPr>
          <w:trHeight w:val="353"/>
        </w:trPr>
        <w:tc>
          <w:tcPr>
            <w:tcW w:w="1526" w:type="dxa"/>
            <w:vMerge/>
          </w:tcPr>
          <w:p w14:paraId="6474E7B6" w14:textId="77777777" w:rsidR="00062EF1" w:rsidRPr="00623205" w:rsidRDefault="00062EF1" w:rsidP="001423F7">
            <w:pPr>
              <w:ind w:right="-31"/>
              <w:rPr>
                <w:rFonts w:ascii="Calibri" w:hAnsi="Calibri" w:cs="Arial"/>
                <w:b/>
                <w:bCs/>
                <w:color w:val="5A5A5A"/>
              </w:rPr>
            </w:pPr>
          </w:p>
        </w:tc>
        <w:tc>
          <w:tcPr>
            <w:tcW w:w="4996" w:type="dxa"/>
          </w:tcPr>
          <w:p w14:paraId="73EA1225" w14:textId="77777777"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A2-</w:t>
            </w:r>
            <w:proofErr w:type="gramStart"/>
            <w:r w:rsidRPr="00623205">
              <w:rPr>
                <w:rFonts w:ascii="Calibri" w:hAnsi="Calibri" w:cs="Arial"/>
                <w:color w:val="000000"/>
              </w:rPr>
              <w:t>2:</w:t>
            </w:r>
            <w:proofErr w:type="gramEnd"/>
          </w:p>
        </w:tc>
        <w:tc>
          <w:tcPr>
            <w:tcW w:w="3827" w:type="dxa"/>
          </w:tcPr>
          <w:p w14:paraId="75C71E42" w14:textId="77777777" w:rsidR="00062EF1" w:rsidRPr="00623205" w:rsidRDefault="00062EF1" w:rsidP="001423F7">
            <w:pPr>
              <w:ind w:right="-31"/>
              <w:jc w:val="lowKashida"/>
              <w:rPr>
                <w:rFonts w:ascii="Calibri" w:hAnsi="Calibri" w:cs="Arial"/>
                <w:color w:val="5A5A5A"/>
              </w:rPr>
            </w:pPr>
          </w:p>
        </w:tc>
        <w:tc>
          <w:tcPr>
            <w:tcW w:w="2126" w:type="dxa"/>
            <w:vAlign w:val="bottom"/>
          </w:tcPr>
          <w:p w14:paraId="72E0BDE3" w14:textId="77777777" w:rsidR="00062EF1" w:rsidRPr="00623205" w:rsidRDefault="00062EF1" w:rsidP="001423F7">
            <w:pPr>
              <w:jc w:val="right"/>
              <w:rPr>
                <w:rFonts w:ascii="Calibri" w:hAnsi="Calibri" w:cs="Arial"/>
                <w:i/>
                <w:iCs/>
                <w:color w:val="FF0000"/>
                <w:sz w:val="18"/>
                <w:szCs w:val="18"/>
              </w:rPr>
            </w:pPr>
          </w:p>
        </w:tc>
        <w:tc>
          <w:tcPr>
            <w:tcW w:w="2552" w:type="dxa"/>
          </w:tcPr>
          <w:p w14:paraId="32E1ADAB" w14:textId="77777777" w:rsidR="00062EF1" w:rsidRPr="00623205" w:rsidRDefault="00062EF1" w:rsidP="001423F7">
            <w:pPr>
              <w:jc w:val="center"/>
              <w:rPr>
                <w:rFonts w:ascii="Calibri" w:hAnsi="Calibri" w:cs="Arial"/>
                <w:color w:val="5A5A5A"/>
              </w:rPr>
            </w:pPr>
          </w:p>
        </w:tc>
      </w:tr>
      <w:tr w:rsidR="00062EF1" w:rsidRPr="00623205" w14:paraId="5E9FF196" w14:textId="77777777" w:rsidTr="001423F7">
        <w:tc>
          <w:tcPr>
            <w:tcW w:w="1526" w:type="dxa"/>
            <w:vMerge/>
            <w:vAlign w:val="center"/>
          </w:tcPr>
          <w:p w14:paraId="4FD50701" w14:textId="77777777" w:rsidR="00062EF1" w:rsidRPr="00623205" w:rsidRDefault="00062EF1" w:rsidP="001423F7">
            <w:pPr>
              <w:ind w:right="-31"/>
              <w:jc w:val="center"/>
              <w:rPr>
                <w:rFonts w:ascii="Calibri" w:hAnsi="Calibri" w:cs="Arial"/>
                <w:b/>
                <w:bCs/>
                <w:color w:val="5A5A5A"/>
              </w:rPr>
            </w:pPr>
          </w:p>
        </w:tc>
        <w:tc>
          <w:tcPr>
            <w:tcW w:w="4996" w:type="dxa"/>
          </w:tcPr>
          <w:p w14:paraId="3A7AA1D5"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3 : </w:t>
            </w:r>
          </w:p>
        </w:tc>
        <w:tc>
          <w:tcPr>
            <w:tcW w:w="3827" w:type="dxa"/>
          </w:tcPr>
          <w:p w14:paraId="0D9F3482"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2FAE27AF" w14:textId="77777777" w:rsidR="00062EF1" w:rsidRPr="00623205" w:rsidRDefault="00062EF1" w:rsidP="001423F7">
            <w:pPr>
              <w:jc w:val="right"/>
              <w:rPr>
                <w:rFonts w:ascii="Calibri" w:hAnsi="Calibri" w:cs="Arial"/>
                <w:i/>
                <w:iCs/>
                <w:color w:val="FF0000"/>
                <w:sz w:val="18"/>
                <w:szCs w:val="18"/>
              </w:rPr>
            </w:pPr>
          </w:p>
        </w:tc>
        <w:tc>
          <w:tcPr>
            <w:tcW w:w="2552" w:type="dxa"/>
          </w:tcPr>
          <w:p w14:paraId="473530DA" w14:textId="77777777" w:rsidR="00062EF1" w:rsidRPr="00623205" w:rsidRDefault="00062EF1" w:rsidP="001423F7">
            <w:pPr>
              <w:jc w:val="center"/>
              <w:rPr>
                <w:rFonts w:ascii="Calibri" w:hAnsi="Calibri" w:cs="Arial"/>
                <w:color w:val="FF0000"/>
              </w:rPr>
            </w:pPr>
          </w:p>
        </w:tc>
      </w:tr>
      <w:tr w:rsidR="00062EF1" w:rsidRPr="00623205" w14:paraId="3C7E9EE4" w14:textId="77777777" w:rsidTr="001423F7">
        <w:tc>
          <w:tcPr>
            <w:tcW w:w="1526" w:type="dxa"/>
            <w:vMerge/>
            <w:vAlign w:val="center"/>
          </w:tcPr>
          <w:p w14:paraId="3903F1E4" w14:textId="77777777" w:rsidR="00062EF1" w:rsidRPr="00623205" w:rsidRDefault="00062EF1" w:rsidP="001423F7">
            <w:pPr>
              <w:ind w:right="-31"/>
              <w:jc w:val="center"/>
              <w:rPr>
                <w:rFonts w:ascii="Calibri" w:hAnsi="Calibri" w:cs="Arial"/>
                <w:b/>
                <w:bCs/>
                <w:color w:val="5A5A5A"/>
              </w:rPr>
            </w:pPr>
          </w:p>
        </w:tc>
        <w:tc>
          <w:tcPr>
            <w:tcW w:w="4996" w:type="dxa"/>
          </w:tcPr>
          <w:p w14:paraId="67638EF8" w14:textId="77777777" w:rsidR="00062EF1" w:rsidRPr="00623205" w:rsidRDefault="00062EF1" w:rsidP="001423F7">
            <w:pPr>
              <w:ind w:left="68"/>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4 : </w:t>
            </w:r>
          </w:p>
        </w:tc>
        <w:tc>
          <w:tcPr>
            <w:tcW w:w="3827" w:type="dxa"/>
          </w:tcPr>
          <w:p w14:paraId="7170A372"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093B4713" w14:textId="77777777" w:rsidR="00062EF1" w:rsidRPr="00623205" w:rsidRDefault="00062EF1" w:rsidP="001423F7">
            <w:pPr>
              <w:jc w:val="right"/>
              <w:rPr>
                <w:rFonts w:ascii="Calibri" w:hAnsi="Calibri" w:cs="Arial"/>
                <w:i/>
                <w:iCs/>
                <w:color w:val="FF0000"/>
                <w:sz w:val="18"/>
                <w:szCs w:val="18"/>
              </w:rPr>
            </w:pPr>
          </w:p>
        </w:tc>
        <w:tc>
          <w:tcPr>
            <w:tcW w:w="2552" w:type="dxa"/>
          </w:tcPr>
          <w:p w14:paraId="422264B7" w14:textId="77777777" w:rsidR="00062EF1" w:rsidRPr="00623205" w:rsidRDefault="00062EF1" w:rsidP="001423F7">
            <w:pPr>
              <w:rPr>
                <w:rFonts w:ascii="Calibri" w:hAnsi="Calibri" w:cs="Arial"/>
                <w:color w:val="FF0000"/>
              </w:rPr>
            </w:pPr>
          </w:p>
        </w:tc>
      </w:tr>
      <w:tr w:rsidR="00062EF1" w:rsidRPr="00623205" w14:paraId="4A1E83AD" w14:textId="77777777" w:rsidTr="001423F7">
        <w:trPr>
          <w:trHeight w:val="384"/>
        </w:trPr>
        <w:tc>
          <w:tcPr>
            <w:tcW w:w="1526" w:type="dxa"/>
            <w:vMerge/>
            <w:vAlign w:val="center"/>
          </w:tcPr>
          <w:p w14:paraId="60A26592" w14:textId="77777777" w:rsidR="00062EF1" w:rsidRPr="00623205" w:rsidRDefault="00062EF1" w:rsidP="001423F7">
            <w:pPr>
              <w:ind w:right="-31"/>
              <w:jc w:val="center"/>
              <w:rPr>
                <w:rFonts w:ascii="Calibri" w:hAnsi="Calibri" w:cs="Arial"/>
                <w:b/>
                <w:bCs/>
                <w:color w:val="5A5A5A"/>
              </w:rPr>
            </w:pPr>
          </w:p>
        </w:tc>
        <w:tc>
          <w:tcPr>
            <w:tcW w:w="4996" w:type="dxa"/>
          </w:tcPr>
          <w:p w14:paraId="511F7C96"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5 : </w:t>
            </w:r>
          </w:p>
        </w:tc>
        <w:tc>
          <w:tcPr>
            <w:tcW w:w="3827" w:type="dxa"/>
          </w:tcPr>
          <w:p w14:paraId="3FFB6B92"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2B5A9B27" w14:textId="77777777" w:rsidR="00062EF1" w:rsidRPr="00623205" w:rsidRDefault="00062EF1" w:rsidP="001423F7">
            <w:pPr>
              <w:jc w:val="right"/>
              <w:rPr>
                <w:rFonts w:ascii="Calibri" w:hAnsi="Calibri" w:cs="Arial"/>
                <w:i/>
                <w:iCs/>
                <w:color w:val="FF0000"/>
                <w:sz w:val="18"/>
                <w:szCs w:val="18"/>
              </w:rPr>
            </w:pPr>
          </w:p>
        </w:tc>
        <w:tc>
          <w:tcPr>
            <w:tcW w:w="2552" w:type="dxa"/>
          </w:tcPr>
          <w:p w14:paraId="4DFEFC36" w14:textId="77777777" w:rsidR="00062EF1" w:rsidRPr="00623205" w:rsidRDefault="00062EF1" w:rsidP="001423F7">
            <w:pPr>
              <w:jc w:val="center"/>
              <w:rPr>
                <w:rFonts w:ascii="Calibri" w:hAnsi="Calibri" w:cs="Arial"/>
                <w:color w:val="FF0000"/>
              </w:rPr>
            </w:pPr>
          </w:p>
        </w:tc>
      </w:tr>
      <w:tr w:rsidR="00062EF1" w:rsidRPr="00623205" w14:paraId="62244E1E" w14:textId="77777777" w:rsidTr="001423F7">
        <w:tc>
          <w:tcPr>
            <w:tcW w:w="1526" w:type="dxa"/>
            <w:vMerge w:val="restart"/>
            <w:vAlign w:val="center"/>
          </w:tcPr>
          <w:p w14:paraId="0FAE5872" w14:textId="77777777"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R3.</w:t>
            </w:r>
          </w:p>
          <w:p w14:paraId="2E83C3AA" w14:textId="77777777" w:rsidR="00062EF1" w:rsidRPr="00623205" w:rsidRDefault="00062EF1" w:rsidP="001423F7">
            <w:pPr>
              <w:ind w:left="68" w:right="-31"/>
              <w:rPr>
                <w:rFonts w:ascii="Calibri" w:hAnsi="Calibri" w:cs="Arial"/>
                <w:b/>
                <w:bCs/>
                <w:color w:val="000000"/>
              </w:rPr>
            </w:pPr>
          </w:p>
          <w:p w14:paraId="0FF617B8" w14:textId="77777777" w:rsidR="00062EF1" w:rsidRPr="00623205" w:rsidRDefault="00062EF1" w:rsidP="001423F7">
            <w:pPr>
              <w:ind w:left="68" w:right="-31"/>
              <w:rPr>
                <w:rFonts w:ascii="Calibri" w:hAnsi="Calibri" w:cs="Arial"/>
                <w:b/>
                <w:bCs/>
                <w:color w:val="000000"/>
              </w:rPr>
            </w:pPr>
          </w:p>
        </w:tc>
        <w:tc>
          <w:tcPr>
            <w:tcW w:w="4996" w:type="dxa"/>
          </w:tcPr>
          <w:p w14:paraId="6EF8A1D7"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A3-</w:t>
            </w:r>
            <w:proofErr w:type="gramStart"/>
            <w:r w:rsidRPr="00623205">
              <w:rPr>
                <w:rFonts w:ascii="Calibri" w:hAnsi="Calibri" w:cs="Arial"/>
                <w:color w:val="000000"/>
              </w:rPr>
              <w:t>1:</w:t>
            </w:r>
            <w:proofErr w:type="gramEnd"/>
          </w:p>
        </w:tc>
        <w:tc>
          <w:tcPr>
            <w:tcW w:w="3827" w:type="dxa"/>
          </w:tcPr>
          <w:p w14:paraId="5365B78E" w14:textId="77777777" w:rsidR="00062EF1" w:rsidRPr="00623205" w:rsidRDefault="00062EF1" w:rsidP="001423F7">
            <w:pPr>
              <w:ind w:right="-31"/>
              <w:rPr>
                <w:rFonts w:ascii="Calibri" w:hAnsi="Calibri" w:cs="Arial"/>
                <w:color w:val="5A5A5A"/>
              </w:rPr>
            </w:pPr>
          </w:p>
        </w:tc>
        <w:tc>
          <w:tcPr>
            <w:tcW w:w="2126" w:type="dxa"/>
            <w:vAlign w:val="bottom"/>
          </w:tcPr>
          <w:p w14:paraId="003FA592" w14:textId="77777777" w:rsidR="00062EF1" w:rsidRPr="00623205" w:rsidRDefault="00062EF1" w:rsidP="001423F7">
            <w:pPr>
              <w:jc w:val="right"/>
              <w:rPr>
                <w:rFonts w:ascii="Calibri" w:hAnsi="Calibri" w:cs="Arial"/>
                <w:i/>
                <w:iCs/>
                <w:color w:val="FF0000"/>
                <w:sz w:val="18"/>
                <w:szCs w:val="18"/>
              </w:rPr>
            </w:pPr>
          </w:p>
        </w:tc>
        <w:tc>
          <w:tcPr>
            <w:tcW w:w="2552" w:type="dxa"/>
          </w:tcPr>
          <w:p w14:paraId="24BF837E" w14:textId="77777777" w:rsidR="00062EF1" w:rsidRPr="00623205" w:rsidRDefault="00062EF1" w:rsidP="001423F7">
            <w:pPr>
              <w:jc w:val="center"/>
              <w:rPr>
                <w:rFonts w:ascii="Calibri" w:hAnsi="Calibri" w:cs="Arial"/>
                <w:color w:val="FF0000"/>
              </w:rPr>
            </w:pPr>
          </w:p>
        </w:tc>
      </w:tr>
      <w:tr w:rsidR="00062EF1" w:rsidRPr="00623205" w14:paraId="3FE4CE59" w14:textId="77777777" w:rsidTr="001423F7">
        <w:tc>
          <w:tcPr>
            <w:tcW w:w="1526" w:type="dxa"/>
            <w:vMerge/>
          </w:tcPr>
          <w:p w14:paraId="25D5B8DB" w14:textId="77777777" w:rsidR="00062EF1" w:rsidRPr="00623205" w:rsidRDefault="00062EF1" w:rsidP="001423F7">
            <w:pPr>
              <w:ind w:right="-31"/>
              <w:rPr>
                <w:rFonts w:ascii="Calibri" w:hAnsi="Calibri" w:cs="Arial"/>
                <w:b/>
                <w:bCs/>
                <w:color w:val="5A5A5A"/>
              </w:rPr>
            </w:pPr>
          </w:p>
        </w:tc>
        <w:tc>
          <w:tcPr>
            <w:tcW w:w="4996" w:type="dxa"/>
          </w:tcPr>
          <w:p w14:paraId="132168E0"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A3-2 : </w:t>
            </w:r>
          </w:p>
        </w:tc>
        <w:tc>
          <w:tcPr>
            <w:tcW w:w="3827" w:type="dxa"/>
          </w:tcPr>
          <w:p w14:paraId="03C11F83" w14:textId="77777777" w:rsidR="00062EF1" w:rsidRPr="00623205" w:rsidRDefault="00062EF1" w:rsidP="001423F7">
            <w:pPr>
              <w:ind w:right="-31"/>
              <w:rPr>
                <w:rFonts w:ascii="Calibri" w:hAnsi="Calibri" w:cs="Arial"/>
                <w:color w:val="5A5A5A"/>
              </w:rPr>
            </w:pPr>
          </w:p>
        </w:tc>
        <w:tc>
          <w:tcPr>
            <w:tcW w:w="2126" w:type="dxa"/>
            <w:vAlign w:val="bottom"/>
          </w:tcPr>
          <w:p w14:paraId="22E298AB" w14:textId="77777777" w:rsidR="00062EF1" w:rsidRPr="00623205" w:rsidRDefault="00062EF1" w:rsidP="001423F7">
            <w:pPr>
              <w:jc w:val="right"/>
              <w:rPr>
                <w:rFonts w:ascii="Calibri" w:hAnsi="Calibri" w:cs="Arial"/>
                <w:i/>
                <w:iCs/>
                <w:color w:val="FF0000"/>
                <w:sz w:val="18"/>
                <w:szCs w:val="18"/>
              </w:rPr>
            </w:pPr>
          </w:p>
        </w:tc>
        <w:tc>
          <w:tcPr>
            <w:tcW w:w="2552" w:type="dxa"/>
          </w:tcPr>
          <w:p w14:paraId="6A0794D0" w14:textId="77777777" w:rsidR="00062EF1" w:rsidRPr="00623205" w:rsidRDefault="00062EF1" w:rsidP="001423F7">
            <w:pPr>
              <w:jc w:val="center"/>
              <w:rPr>
                <w:rFonts w:ascii="Calibri" w:hAnsi="Calibri" w:cs="Arial"/>
                <w:color w:val="5A5A5A"/>
              </w:rPr>
            </w:pPr>
          </w:p>
        </w:tc>
      </w:tr>
      <w:tr w:rsidR="00062EF1" w:rsidRPr="00623205" w14:paraId="3EAAF900" w14:textId="77777777" w:rsidTr="001423F7">
        <w:tc>
          <w:tcPr>
            <w:tcW w:w="1526" w:type="dxa"/>
            <w:vMerge/>
          </w:tcPr>
          <w:p w14:paraId="47CCFD8E" w14:textId="77777777" w:rsidR="00062EF1" w:rsidRPr="00623205" w:rsidRDefault="00062EF1" w:rsidP="001423F7">
            <w:pPr>
              <w:ind w:right="-31"/>
              <w:rPr>
                <w:rFonts w:ascii="Calibri" w:hAnsi="Calibri" w:cs="Arial"/>
                <w:b/>
                <w:bCs/>
                <w:color w:val="5A5A5A"/>
              </w:rPr>
            </w:pPr>
          </w:p>
        </w:tc>
        <w:tc>
          <w:tcPr>
            <w:tcW w:w="4996" w:type="dxa"/>
          </w:tcPr>
          <w:p w14:paraId="1E280688"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A3-3 : </w:t>
            </w:r>
          </w:p>
        </w:tc>
        <w:tc>
          <w:tcPr>
            <w:tcW w:w="3827" w:type="dxa"/>
          </w:tcPr>
          <w:p w14:paraId="008F5000" w14:textId="77777777" w:rsidR="00062EF1" w:rsidRPr="00623205" w:rsidRDefault="00062EF1" w:rsidP="001423F7">
            <w:pPr>
              <w:ind w:right="-31"/>
              <w:rPr>
                <w:rFonts w:ascii="Calibri" w:hAnsi="Calibri" w:cs="Arial"/>
                <w:color w:val="5A5A5A"/>
              </w:rPr>
            </w:pPr>
          </w:p>
        </w:tc>
        <w:tc>
          <w:tcPr>
            <w:tcW w:w="2126" w:type="dxa"/>
            <w:vAlign w:val="bottom"/>
          </w:tcPr>
          <w:p w14:paraId="14FCB325" w14:textId="77777777" w:rsidR="00062EF1" w:rsidRPr="00623205" w:rsidRDefault="00062EF1" w:rsidP="001423F7">
            <w:pPr>
              <w:jc w:val="right"/>
              <w:rPr>
                <w:rFonts w:ascii="Calibri" w:hAnsi="Calibri" w:cs="Arial"/>
                <w:i/>
                <w:iCs/>
                <w:color w:val="FF0000"/>
                <w:sz w:val="18"/>
                <w:szCs w:val="18"/>
              </w:rPr>
            </w:pPr>
          </w:p>
        </w:tc>
        <w:tc>
          <w:tcPr>
            <w:tcW w:w="2552" w:type="dxa"/>
          </w:tcPr>
          <w:p w14:paraId="3D714D30" w14:textId="77777777" w:rsidR="00062EF1" w:rsidRPr="00623205" w:rsidRDefault="00062EF1" w:rsidP="001423F7">
            <w:pPr>
              <w:jc w:val="center"/>
              <w:rPr>
                <w:rFonts w:ascii="Calibri" w:hAnsi="Calibri" w:cs="Arial"/>
                <w:color w:val="5A5A5A"/>
              </w:rPr>
            </w:pPr>
          </w:p>
        </w:tc>
      </w:tr>
      <w:tr w:rsidR="00062EF1" w:rsidRPr="00623205" w14:paraId="53634D63" w14:textId="77777777" w:rsidTr="001423F7">
        <w:tc>
          <w:tcPr>
            <w:tcW w:w="1526" w:type="dxa"/>
            <w:vMerge/>
          </w:tcPr>
          <w:p w14:paraId="401F4CF7" w14:textId="77777777" w:rsidR="00062EF1" w:rsidRPr="00623205" w:rsidRDefault="00062EF1" w:rsidP="001423F7">
            <w:pPr>
              <w:ind w:right="-31"/>
              <w:rPr>
                <w:rFonts w:ascii="Calibri" w:hAnsi="Calibri" w:cs="Arial"/>
                <w:b/>
                <w:bCs/>
                <w:color w:val="5A5A5A"/>
              </w:rPr>
            </w:pPr>
          </w:p>
        </w:tc>
        <w:tc>
          <w:tcPr>
            <w:tcW w:w="4996" w:type="dxa"/>
          </w:tcPr>
          <w:p w14:paraId="0BD88304"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A3-4 : </w:t>
            </w:r>
          </w:p>
        </w:tc>
        <w:tc>
          <w:tcPr>
            <w:tcW w:w="3827" w:type="dxa"/>
          </w:tcPr>
          <w:p w14:paraId="0C26D76B" w14:textId="77777777" w:rsidR="00062EF1" w:rsidRPr="00623205" w:rsidRDefault="00062EF1" w:rsidP="001423F7">
            <w:pPr>
              <w:spacing w:before="100" w:beforeAutospacing="1" w:after="100" w:afterAutospacing="1"/>
              <w:rPr>
                <w:rFonts w:ascii="Calibri" w:hAnsi="Calibri" w:cs="Arial"/>
                <w:color w:val="5A5A5A"/>
              </w:rPr>
            </w:pPr>
          </w:p>
        </w:tc>
        <w:tc>
          <w:tcPr>
            <w:tcW w:w="2126" w:type="dxa"/>
            <w:vAlign w:val="bottom"/>
          </w:tcPr>
          <w:p w14:paraId="4922E8BB" w14:textId="77777777" w:rsidR="00062EF1" w:rsidRPr="00623205" w:rsidRDefault="00062EF1" w:rsidP="001423F7">
            <w:pPr>
              <w:jc w:val="right"/>
              <w:rPr>
                <w:rFonts w:ascii="Calibri" w:hAnsi="Calibri" w:cs="Arial"/>
                <w:i/>
                <w:iCs/>
                <w:color w:val="FF0000"/>
                <w:sz w:val="18"/>
                <w:szCs w:val="18"/>
              </w:rPr>
            </w:pPr>
          </w:p>
        </w:tc>
        <w:tc>
          <w:tcPr>
            <w:tcW w:w="2552" w:type="dxa"/>
          </w:tcPr>
          <w:p w14:paraId="5B472500" w14:textId="77777777" w:rsidR="00062EF1" w:rsidRPr="00623205" w:rsidRDefault="00062EF1" w:rsidP="001423F7">
            <w:pPr>
              <w:rPr>
                <w:rFonts w:ascii="Calibri" w:hAnsi="Calibri" w:cs="Arial"/>
                <w:color w:val="5A5A5A"/>
              </w:rPr>
            </w:pPr>
          </w:p>
        </w:tc>
      </w:tr>
      <w:tr w:rsidR="00062EF1" w:rsidRPr="00623205" w14:paraId="0BC88C7F" w14:textId="77777777" w:rsidTr="001423F7">
        <w:tc>
          <w:tcPr>
            <w:tcW w:w="6522" w:type="dxa"/>
            <w:gridSpan w:val="2"/>
          </w:tcPr>
          <w:p w14:paraId="239CA762" w14:textId="77777777" w:rsidR="000B1BA6" w:rsidRDefault="00062EF1" w:rsidP="001423F7">
            <w:pPr>
              <w:ind w:left="34" w:right="-31"/>
              <w:rPr>
                <w:rFonts w:ascii="Calibri" w:hAnsi="Calibri" w:cs="Arial"/>
                <w:b/>
                <w:bCs/>
                <w:color w:val="000000"/>
              </w:rPr>
            </w:pPr>
            <w:r w:rsidRPr="00623205">
              <w:rPr>
                <w:rFonts w:ascii="Calibri" w:hAnsi="Calibri" w:cs="Arial"/>
                <w:b/>
                <w:bCs/>
                <w:color w:val="000000"/>
              </w:rPr>
              <w:t xml:space="preserve"> Total des Ressources</w:t>
            </w:r>
          </w:p>
          <w:p w14:paraId="4BCE1AF7" w14:textId="77777777" w:rsidR="00062EF1" w:rsidRPr="000B1BA6" w:rsidRDefault="000B1BA6" w:rsidP="000B1BA6">
            <w:pPr>
              <w:ind w:left="34" w:right="-31"/>
              <w:rPr>
                <w:rFonts w:ascii="Calibri" w:hAnsi="Calibri" w:cs="Arial"/>
                <w:i/>
                <w:color w:val="000000"/>
              </w:rPr>
            </w:pPr>
            <w:r w:rsidRPr="000B1BA6">
              <w:rPr>
                <w:rFonts w:ascii="Calibri" w:hAnsi="Calibri" w:cs="Arial"/>
                <w:bCs/>
                <w:i/>
                <w:color w:val="000000"/>
              </w:rPr>
              <w:t xml:space="preserve"> (</w:t>
            </w:r>
            <w:proofErr w:type="gramStart"/>
            <w:r w:rsidRPr="000B1BA6">
              <w:rPr>
                <w:rFonts w:ascii="Calibri" w:hAnsi="Calibri" w:cs="Arial"/>
                <w:bCs/>
                <w:i/>
                <w:color w:val="000000"/>
              </w:rPr>
              <w:t>en</w:t>
            </w:r>
            <w:proofErr w:type="gramEnd"/>
            <w:r w:rsidRPr="000B1BA6">
              <w:rPr>
                <w:rFonts w:ascii="Calibri" w:hAnsi="Calibri" w:cs="Arial"/>
                <w:bCs/>
                <w:i/>
                <w:color w:val="000000"/>
              </w:rPr>
              <w:t xml:space="preserve"> milliers de dinars tunisiens)</w:t>
            </w:r>
          </w:p>
        </w:tc>
        <w:tc>
          <w:tcPr>
            <w:tcW w:w="3827" w:type="dxa"/>
          </w:tcPr>
          <w:p w14:paraId="3CED50B2" w14:textId="77777777" w:rsidR="00062EF1" w:rsidRPr="00623205" w:rsidRDefault="00062EF1" w:rsidP="001423F7">
            <w:pPr>
              <w:ind w:right="-31"/>
              <w:rPr>
                <w:rFonts w:ascii="Calibri" w:hAnsi="Calibri" w:cs="Arial"/>
                <w:color w:val="5A5A5A"/>
              </w:rPr>
            </w:pPr>
          </w:p>
        </w:tc>
        <w:tc>
          <w:tcPr>
            <w:tcW w:w="2126" w:type="dxa"/>
          </w:tcPr>
          <w:p w14:paraId="773D83C5" w14:textId="77777777" w:rsidR="00062EF1" w:rsidRPr="00623205" w:rsidRDefault="00062EF1" w:rsidP="001423F7">
            <w:pPr>
              <w:jc w:val="center"/>
              <w:rPr>
                <w:rFonts w:ascii="Calibri" w:hAnsi="Calibri" w:cs="Arial"/>
                <w:color w:val="5A5A5A"/>
              </w:rPr>
            </w:pPr>
          </w:p>
        </w:tc>
        <w:tc>
          <w:tcPr>
            <w:tcW w:w="2552" w:type="dxa"/>
          </w:tcPr>
          <w:p w14:paraId="0DF504DF" w14:textId="77777777" w:rsidR="00062EF1" w:rsidRPr="00623205" w:rsidRDefault="00062EF1" w:rsidP="001423F7">
            <w:pPr>
              <w:jc w:val="center"/>
              <w:rPr>
                <w:rFonts w:ascii="Calibri" w:hAnsi="Calibri" w:cs="Arial"/>
                <w:color w:val="5A5A5A"/>
              </w:rPr>
            </w:pPr>
          </w:p>
        </w:tc>
      </w:tr>
    </w:tbl>
    <w:p w14:paraId="27C2A16E" w14:textId="77777777" w:rsidR="00062EF1" w:rsidRDefault="00062EF1" w:rsidP="004E2DAA"/>
    <w:p w14:paraId="70B7C2C3" w14:textId="77777777" w:rsidR="00BC0ADB" w:rsidRDefault="00BC0ADB" w:rsidP="00BC0ADB"/>
    <w:p w14:paraId="54B7AFD2" w14:textId="77777777" w:rsidR="00BC0ADB" w:rsidRDefault="00BC0ADB" w:rsidP="00BC0ADB"/>
    <w:p w14:paraId="25E0E43B" w14:textId="77777777" w:rsidR="00BC0ADB" w:rsidRDefault="00BC0ADB" w:rsidP="00BC0ADB"/>
    <w:p w14:paraId="3FA07636" w14:textId="77777777" w:rsidR="00BC0ADB" w:rsidRDefault="00BC0ADB" w:rsidP="00BC0ADB"/>
    <w:p w14:paraId="09E3DA1A" w14:textId="77777777" w:rsidR="00BC0ADB" w:rsidRDefault="00BC0ADB" w:rsidP="00BC0ADB"/>
    <w:p w14:paraId="0532BAD1" w14:textId="77777777" w:rsidR="00BC0ADB" w:rsidRDefault="00BC0ADB" w:rsidP="00BC0ADB"/>
    <w:p w14:paraId="06358D37" w14:textId="77777777" w:rsidR="00BC0ADB" w:rsidRDefault="00BC0ADB" w:rsidP="00BC0ADB"/>
    <w:p w14:paraId="4F772DAD" w14:textId="77777777" w:rsidR="00BC0ADB" w:rsidRDefault="00BC0ADB" w:rsidP="00BC0ADB"/>
    <w:p w14:paraId="2A20369E" w14:textId="77777777" w:rsidR="00BC0ADB" w:rsidRDefault="00BC0ADB" w:rsidP="00BC0ADB"/>
    <w:p w14:paraId="30DC0D09" w14:textId="77777777" w:rsidR="00BC0ADB" w:rsidRDefault="00BC0ADB" w:rsidP="00BC0ADB"/>
    <w:p w14:paraId="04ECF09C" w14:textId="77777777" w:rsidR="00BC0ADB" w:rsidRDefault="00BC0ADB" w:rsidP="00BC0ADB"/>
    <w:p w14:paraId="10D73816" w14:textId="77777777" w:rsidR="00BC0ADB" w:rsidRPr="003D326C" w:rsidRDefault="003D326C" w:rsidP="003D326C">
      <w:pPr>
        <w:pStyle w:val="Titre3"/>
      </w:pPr>
      <w:bookmarkStart w:id="25" w:name="_Toc8856735"/>
      <w:r>
        <w:lastRenderedPageBreak/>
        <w:t>SOMMAIRE DE LA REPARTITION DES RESS</w:t>
      </w:r>
      <w:r w:rsidR="00BC0ADB" w:rsidRPr="003D326C">
        <w:t>OURCES</w:t>
      </w:r>
      <w:bookmarkEnd w:id="25"/>
    </w:p>
    <w:p w14:paraId="2B8F6C4D" w14:textId="77777777" w:rsidR="00BC0ADB" w:rsidRPr="00045030" w:rsidRDefault="00BC0ADB" w:rsidP="00BC0ADB">
      <w:pPr>
        <w:jc w:val="both"/>
        <w:rPr>
          <w:rFonts w:ascii="Arial" w:hAnsi="Arial" w:cs="Arial"/>
          <w:i/>
          <w:sz w:val="22"/>
          <w:szCs w:val="20"/>
        </w:rPr>
      </w:pPr>
      <w:r w:rsidRPr="00041C07">
        <w:rPr>
          <w:rFonts w:asciiTheme="minorHAnsi" w:hAnsiTheme="minorHAnsi" w:cs="Arial"/>
          <w:i/>
          <w:sz w:val="22"/>
          <w:szCs w:val="20"/>
        </w:rPr>
        <w:t xml:space="preserve">Compléter les informations requises (sommaire des investissements et des dépenses) dans le tableau suivant. Dans le cas de propositions associées, fournir un tableau récapitulatif et un sous tableau par institution. </w:t>
      </w:r>
      <w:r w:rsidR="00236762" w:rsidRPr="00041C07">
        <w:rPr>
          <w:rFonts w:asciiTheme="minorHAnsi" w:hAnsiTheme="minorHAnsi" w:cs="Arial"/>
          <w:i/>
          <w:sz w:val="22"/>
          <w:szCs w:val="20"/>
        </w:rPr>
        <w:t>Bien vérifier l’éligibilité des dépenses ainsi que les plafonds à ne pas dépasser pour chaque catégorie de dépense (Cf. Termes de références de l’appel à proposition).</w:t>
      </w:r>
    </w:p>
    <w:p w14:paraId="383A8450" w14:textId="77777777" w:rsidR="00BC0ADB" w:rsidRPr="00970370" w:rsidRDefault="00BC0ADB" w:rsidP="00BC0ADB">
      <w:pPr>
        <w:rPr>
          <w:rFonts w:ascii="Arial" w:hAnsi="Arial" w:cs="Arial"/>
        </w:rPr>
      </w:pP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837"/>
        <w:gridCol w:w="833"/>
        <w:gridCol w:w="7"/>
        <w:gridCol w:w="961"/>
        <w:gridCol w:w="7"/>
        <w:gridCol w:w="896"/>
        <w:gridCol w:w="886"/>
        <w:gridCol w:w="1283"/>
        <w:gridCol w:w="15"/>
        <w:gridCol w:w="794"/>
        <w:gridCol w:w="838"/>
        <w:gridCol w:w="1385"/>
        <w:gridCol w:w="7"/>
        <w:gridCol w:w="1370"/>
        <w:gridCol w:w="12"/>
      </w:tblGrid>
      <w:tr w:rsidR="00F46E06" w:rsidRPr="00041C07" w14:paraId="0A2B0E63" w14:textId="77777777" w:rsidTr="00F46E06">
        <w:trPr>
          <w:jc w:val="center"/>
        </w:trPr>
        <w:tc>
          <w:tcPr>
            <w:tcW w:w="815" w:type="pct"/>
            <w:vAlign w:val="center"/>
          </w:tcPr>
          <w:p w14:paraId="37F2CFB3" w14:textId="77777777" w:rsidR="00F46E06" w:rsidRPr="00041C07" w:rsidRDefault="00F46E06" w:rsidP="001423F7">
            <w:pPr>
              <w:jc w:val="center"/>
              <w:rPr>
                <w:rFonts w:asciiTheme="minorHAnsi" w:hAnsiTheme="minorHAnsi" w:cs="Arial"/>
                <w:color w:val="4F81BD" w:themeColor="accent1"/>
              </w:rPr>
            </w:pPr>
            <w:r w:rsidRPr="0045464A">
              <w:rPr>
                <w:rFonts w:asciiTheme="minorHAnsi" w:hAnsiTheme="minorHAnsi" w:cs="Arial"/>
                <w:b/>
                <w:bCs/>
                <w:color w:val="1F497D" w:themeColor="text2"/>
                <w:sz w:val="22"/>
                <w:szCs w:val="20"/>
                <w:lang w:val="en-US"/>
              </w:rPr>
              <w:t>FONDS</w:t>
            </w:r>
            <w:r>
              <w:rPr>
                <w:rStyle w:val="Appelnotedebasdep"/>
                <w:rFonts w:asciiTheme="minorHAnsi" w:hAnsiTheme="minorHAnsi" w:cs="Arial"/>
                <w:color w:val="4F81BD" w:themeColor="accent1"/>
                <w:sz w:val="22"/>
                <w:szCs w:val="22"/>
              </w:rPr>
              <w:footnoteReference w:id="7"/>
            </w:r>
          </w:p>
        </w:tc>
        <w:tc>
          <w:tcPr>
            <w:tcW w:w="693" w:type="pct"/>
            <w:gridSpan w:val="3"/>
            <w:vAlign w:val="center"/>
          </w:tcPr>
          <w:p w14:paraId="7916C94F" w14:textId="77777777"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w:t>
            </w:r>
          </w:p>
          <w:p w14:paraId="7A35E03F" w14:textId="77777777" w:rsidR="00F46E06" w:rsidRPr="0045464A" w:rsidRDefault="00F46E06" w:rsidP="0045464A">
            <w:pPr>
              <w:jc w:val="center"/>
              <w:rPr>
                <w:rFonts w:asciiTheme="minorHAnsi" w:hAnsiTheme="minorHAnsi" w:cs="Arial"/>
                <w:b/>
                <w:bCs/>
                <w:color w:val="1F497D" w:themeColor="text2"/>
                <w:szCs w:val="20"/>
                <w:lang w:val="en-US"/>
              </w:rPr>
            </w:pPr>
            <w:proofErr w:type="spellStart"/>
            <w:r>
              <w:rPr>
                <w:rFonts w:asciiTheme="minorHAnsi" w:hAnsiTheme="minorHAnsi" w:cs="Arial"/>
                <w:b/>
                <w:bCs/>
                <w:color w:val="1F497D" w:themeColor="text2"/>
                <w:sz w:val="22"/>
                <w:szCs w:val="20"/>
                <w:lang w:val="en-US"/>
              </w:rPr>
              <w:t>sollicités</w:t>
            </w:r>
            <w:proofErr w:type="spellEnd"/>
            <w:r>
              <w:rPr>
                <w:rFonts w:asciiTheme="minorHAnsi" w:hAnsiTheme="minorHAnsi" w:cs="Arial"/>
                <w:b/>
                <w:bCs/>
                <w:color w:val="1F497D" w:themeColor="text2"/>
                <w:sz w:val="22"/>
                <w:szCs w:val="20"/>
                <w:lang w:val="en-US"/>
              </w:rPr>
              <w:t xml:space="preserve"> </w:t>
            </w:r>
            <w:proofErr w:type="gramStart"/>
            <w:r>
              <w:rPr>
                <w:rFonts w:asciiTheme="minorHAnsi" w:hAnsiTheme="minorHAnsi" w:cs="Arial"/>
                <w:b/>
                <w:bCs/>
                <w:color w:val="1F497D" w:themeColor="text2"/>
                <w:sz w:val="22"/>
                <w:szCs w:val="20"/>
                <w:lang w:val="en-US"/>
              </w:rPr>
              <w:t xml:space="preserve">du  </w:t>
            </w:r>
            <w:r w:rsidRPr="0045464A">
              <w:rPr>
                <w:rFonts w:asciiTheme="minorHAnsi" w:hAnsiTheme="minorHAnsi" w:cs="Arial"/>
                <w:b/>
                <w:bCs/>
                <w:color w:val="1F497D" w:themeColor="text2"/>
                <w:sz w:val="22"/>
                <w:szCs w:val="20"/>
                <w:lang w:val="en-US"/>
              </w:rPr>
              <w:t>PAQ</w:t>
            </w:r>
            <w:proofErr w:type="gramEnd"/>
          </w:p>
        </w:tc>
        <w:tc>
          <w:tcPr>
            <w:tcW w:w="400" w:type="pct"/>
            <w:gridSpan w:val="2"/>
            <w:vAlign w:val="center"/>
          </w:tcPr>
          <w:p w14:paraId="7FE8B729" w14:textId="77777777"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p w14:paraId="1DC79DDA" w14:textId="77777777" w:rsidR="00F46E06" w:rsidRPr="0045464A" w:rsidRDefault="00F46E06" w:rsidP="0045464A">
            <w:pPr>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Fonds</w:t>
            </w:r>
            <w:proofErr w:type="spellEnd"/>
            <w:r w:rsidRPr="0045464A">
              <w:rPr>
                <w:rFonts w:asciiTheme="minorHAnsi" w:hAnsiTheme="minorHAnsi" w:cs="Arial"/>
                <w:b/>
                <w:bCs/>
                <w:color w:val="1F497D" w:themeColor="text2"/>
                <w:sz w:val="22"/>
                <w:szCs w:val="20"/>
                <w:lang w:val="en-US"/>
              </w:rPr>
              <w:t xml:space="preserve"> PAQ</w:t>
            </w:r>
          </w:p>
        </w:tc>
        <w:tc>
          <w:tcPr>
            <w:tcW w:w="736" w:type="pct"/>
            <w:gridSpan w:val="2"/>
            <w:vAlign w:val="center"/>
          </w:tcPr>
          <w:p w14:paraId="0DFF74B6" w14:textId="77777777" w:rsidR="00F46E06" w:rsidRPr="004E2DAA" w:rsidRDefault="00F46E06" w:rsidP="0045464A">
            <w:pPr>
              <w:jc w:val="center"/>
              <w:rPr>
                <w:rFonts w:asciiTheme="minorHAnsi" w:hAnsiTheme="minorHAnsi" w:cs="Arial"/>
                <w:b/>
                <w:bCs/>
                <w:color w:val="1F497D" w:themeColor="text2"/>
                <w:szCs w:val="20"/>
              </w:rPr>
            </w:pPr>
            <w:r w:rsidRPr="004E2DAA">
              <w:rPr>
                <w:rFonts w:asciiTheme="minorHAnsi" w:hAnsiTheme="minorHAnsi" w:cs="Arial"/>
                <w:b/>
                <w:bCs/>
                <w:color w:val="1F497D" w:themeColor="text2"/>
                <w:sz w:val="22"/>
                <w:szCs w:val="20"/>
              </w:rPr>
              <w:t>FONDS PROPRES de l’Institution légale candidate</w:t>
            </w:r>
            <w:r w:rsidRPr="0045464A">
              <w:rPr>
                <w:color w:val="1F497D" w:themeColor="text2"/>
                <w:szCs w:val="20"/>
                <w:vertAlign w:val="superscript"/>
              </w:rPr>
              <w:footnoteReference w:id="8"/>
            </w:r>
          </w:p>
        </w:tc>
        <w:tc>
          <w:tcPr>
            <w:tcW w:w="530" w:type="pct"/>
          </w:tcPr>
          <w:p w14:paraId="1C2D2CA8" w14:textId="77777777" w:rsidR="00F46E06" w:rsidRPr="004E2DAA" w:rsidRDefault="00F46E06" w:rsidP="0045464A">
            <w:pPr>
              <w:jc w:val="center"/>
              <w:rPr>
                <w:rFonts w:asciiTheme="minorHAnsi" w:hAnsiTheme="minorHAnsi" w:cs="Arial"/>
                <w:b/>
                <w:bCs/>
                <w:color w:val="1F497D" w:themeColor="text2"/>
                <w:szCs w:val="20"/>
              </w:rPr>
            </w:pPr>
          </w:p>
          <w:p w14:paraId="0C16E7E6" w14:textId="77777777"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Total </w:t>
            </w:r>
            <w:proofErr w:type="spellStart"/>
            <w:r w:rsidRPr="0045464A">
              <w:rPr>
                <w:rFonts w:asciiTheme="minorHAnsi" w:hAnsiTheme="minorHAnsi" w:cs="Arial"/>
                <w:b/>
                <w:bCs/>
                <w:color w:val="1F497D" w:themeColor="text2"/>
                <w:sz w:val="22"/>
                <w:szCs w:val="20"/>
                <w:lang w:val="en-US"/>
              </w:rPr>
              <w:t>Fonds</w:t>
            </w:r>
            <w:proofErr w:type="spellEnd"/>
            <w:r w:rsidRPr="0045464A">
              <w:rPr>
                <w:rFonts w:asciiTheme="minorHAnsi" w:hAnsiTheme="minorHAnsi" w:cs="Arial"/>
                <w:b/>
                <w:bCs/>
                <w:color w:val="1F497D" w:themeColor="text2"/>
                <w:sz w:val="22"/>
                <w:szCs w:val="20"/>
                <w:lang w:val="en-US"/>
              </w:rPr>
              <w:t xml:space="preserve"> institution candidate</w:t>
            </w:r>
          </w:p>
        </w:tc>
        <w:tc>
          <w:tcPr>
            <w:tcW w:w="680" w:type="pct"/>
            <w:gridSpan w:val="3"/>
            <w:vAlign w:val="center"/>
          </w:tcPr>
          <w:p w14:paraId="65CB253D" w14:textId="77777777"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PROPRES </w:t>
            </w:r>
          </w:p>
          <w:p w14:paraId="3D608853" w14:textId="77777777" w:rsidR="00F46E06" w:rsidRPr="0045464A" w:rsidRDefault="00F46E06" w:rsidP="0045464A">
            <w:pPr>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Partenaire</w:t>
            </w:r>
            <w:proofErr w:type="spellEnd"/>
            <w:r w:rsidRPr="0045464A">
              <w:rPr>
                <w:color w:val="1F497D" w:themeColor="text2"/>
                <w:szCs w:val="20"/>
                <w:vertAlign w:val="superscript"/>
              </w:rPr>
              <w:footnoteReference w:id="9"/>
            </w:r>
          </w:p>
        </w:tc>
        <w:tc>
          <w:tcPr>
            <w:tcW w:w="575" w:type="pct"/>
            <w:gridSpan w:val="2"/>
            <w:vAlign w:val="center"/>
          </w:tcPr>
          <w:p w14:paraId="3B5AB8F6" w14:textId="77777777" w:rsidR="00F46E06" w:rsidRPr="0045464A" w:rsidRDefault="00F46E06"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Total </w:t>
            </w:r>
            <w:proofErr w:type="spellStart"/>
            <w:r w:rsidRPr="0045464A">
              <w:rPr>
                <w:rFonts w:asciiTheme="minorHAnsi" w:hAnsiTheme="minorHAnsi" w:cs="Arial"/>
                <w:b/>
                <w:bCs/>
                <w:color w:val="1F497D" w:themeColor="text2"/>
                <w:sz w:val="22"/>
                <w:szCs w:val="20"/>
                <w:lang w:val="en-US"/>
              </w:rPr>
              <w:t>Fonds</w:t>
            </w:r>
            <w:proofErr w:type="spellEnd"/>
          </w:p>
          <w:p w14:paraId="227682EC" w14:textId="77777777" w:rsidR="00F46E06" w:rsidRPr="0045464A" w:rsidRDefault="00F46E06" w:rsidP="0045464A">
            <w:pPr>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partenaire</w:t>
            </w:r>
            <w:proofErr w:type="spellEnd"/>
          </w:p>
        </w:tc>
        <w:tc>
          <w:tcPr>
            <w:tcW w:w="571" w:type="pct"/>
            <w:gridSpan w:val="2"/>
            <w:vAlign w:val="center"/>
          </w:tcPr>
          <w:p w14:paraId="37894B23" w14:textId="77777777" w:rsidR="00F46E06" w:rsidRPr="00263223" w:rsidRDefault="00F46E06" w:rsidP="0045464A">
            <w:pPr>
              <w:jc w:val="center"/>
              <w:rPr>
                <w:rFonts w:asciiTheme="minorHAnsi" w:hAnsiTheme="minorHAnsi" w:cs="Arial"/>
                <w:b/>
                <w:bCs/>
                <w:color w:val="1F497D" w:themeColor="text2"/>
                <w:sz w:val="20"/>
                <w:szCs w:val="20"/>
                <w:lang w:val="en-US"/>
              </w:rPr>
            </w:pPr>
            <w:r w:rsidRPr="00263223">
              <w:rPr>
                <w:rFonts w:asciiTheme="minorHAnsi" w:hAnsiTheme="minorHAnsi" w:cs="Arial"/>
                <w:b/>
                <w:bCs/>
                <w:color w:val="1F497D" w:themeColor="text2"/>
                <w:sz w:val="20"/>
                <w:szCs w:val="20"/>
                <w:lang w:val="en-US"/>
              </w:rPr>
              <w:t>TOTAL</w:t>
            </w:r>
          </w:p>
          <w:p w14:paraId="2914486C" w14:textId="77777777" w:rsidR="00F46E06" w:rsidRPr="0045464A" w:rsidRDefault="00F46E06" w:rsidP="0045464A">
            <w:pPr>
              <w:jc w:val="center"/>
              <w:rPr>
                <w:rFonts w:asciiTheme="minorHAnsi" w:hAnsiTheme="minorHAnsi" w:cs="Arial"/>
                <w:b/>
                <w:bCs/>
                <w:color w:val="1F497D" w:themeColor="text2"/>
                <w:szCs w:val="20"/>
                <w:lang w:val="en-US"/>
              </w:rPr>
            </w:pPr>
            <w:r w:rsidRPr="00263223">
              <w:rPr>
                <w:rFonts w:asciiTheme="minorHAnsi" w:hAnsiTheme="minorHAnsi" w:cs="Arial"/>
                <w:b/>
                <w:bCs/>
                <w:color w:val="1F497D" w:themeColor="text2"/>
                <w:sz w:val="20"/>
                <w:szCs w:val="20"/>
                <w:lang w:val="en-US"/>
              </w:rPr>
              <w:t>Et plafonds</w:t>
            </w:r>
            <w:r>
              <w:rPr>
                <w:rStyle w:val="Appelnotedebasdep"/>
                <w:rFonts w:asciiTheme="minorHAnsi" w:hAnsiTheme="minorHAnsi" w:cs="Arial"/>
                <w:b/>
                <w:bCs/>
                <w:color w:val="1F497D" w:themeColor="text2"/>
                <w:sz w:val="22"/>
                <w:szCs w:val="20"/>
                <w:lang w:val="en-US"/>
              </w:rPr>
              <w:footnoteReference w:id="10"/>
            </w:r>
          </w:p>
        </w:tc>
      </w:tr>
      <w:tr w:rsidR="00F46E06" w:rsidRPr="00041C07" w14:paraId="61065EEB" w14:textId="77777777" w:rsidTr="00F46E06">
        <w:trPr>
          <w:gridAfter w:val="1"/>
          <w:wAfter w:w="5" w:type="pct"/>
          <w:jc w:val="center"/>
        </w:trPr>
        <w:tc>
          <w:tcPr>
            <w:tcW w:w="815" w:type="pct"/>
            <w:vAlign w:val="center"/>
          </w:tcPr>
          <w:p w14:paraId="30D39374" w14:textId="77777777" w:rsidR="00F46E06" w:rsidRPr="00041C07" w:rsidRDefault="00F46E06" w:rsidP="001423F7">
            <w:pPr>
              <w:spacing w:before="120" w:after="120"/>
              <w:jc w:val="center"/>
              <w:rPr>
                <w:rFonts w:asciiTheme="minorHAnsi" w:hAnsiTheme="minorHAnsi" w:cs="Arial"/>
                <w:b/>
                <w:bCs/>
                <w:color w:val="4F81BD" w:themeColor="accent1"/>
                <w:sz w:val="20"/>
                <w:szCs w:val="20"/>
                <w:lang w:val="en-US"/>
              </w:rPr>
            </w:pPr>
            <w:r w:rsidRPr="0045464A">
              <w:rPr>
                <w:rFonts w:asciiTheme="minorHAnsi" w:hAnsiTheme="minorHAnsi" w:cs="Arial"/>
                <w:b/>
                <w:bCs/>
                <w:color w:val="1F497D" w:themeColor="text2"/>
                <w:sz w:val="22"/>
                <w:szCs w:val="20"/>
                <w:lang w:val="en-US"/>
              </w:rPr>
              <w:t>INVESTISSEMENT</w:t>
            </w:r>
          </w:p>
        </w:tc>
        <w:tc>
          <w:tcPr>
            <w:tcW w:w="346" w:type="pct"/>
            <w:vAlign w:val="center"/>
          </w:tcPr>
          <w:p w14:paraId="3FCC986A" w14:textId="77777777" w:rsidR="00F46E06" w:rsidRPr="0045464A" w:rsidRDefault="00F46E06" w:rsidP="00866DAE">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1</w:t>
            </w:r>
          </w:p>
        </w:tc>
        <w:tc>
          <w:tcPr>
            <w:tcW w:w="344" w:type="pct"/>
            <w:vAlign w:val="center"/>
          </w:tcPr>
          <w:p w14:paraId="26FFFB18" w14:textId="77777777" w:rsidR="00F46E06" w:rsidRPr="0045464A" w:rsidRDefault="00F46E06" w:rsidP="00866DAE">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2</w:t>
            </w:r>
          </w:p>
        </w:tc>
        <w:tc>
          <w:tcPr>
            <w:tcW w:w="400" w:type="pct"/>
            <w:gridSpan w:val="2"/>
            <w:vAlign w:val="center"/>
          </w:tcPr>
          <w:p w14:paraId="4550805D" w14:textId="77777777" w:rsidR="00F46E06" w:rsidRPr="0045464A" w:rsidRDefault="00F46E06" w:rsidP="001423F7">
            <w:pPr>
              <w:spacing w:before="120" w:after="120"/>
              <w:jc w:val="center"/>
              <w:rPr>
                <w:rFonts w:asciiTheme="minorHAnsi" w:hAnsiTheme="minorHAnsi" w:cs="Arial"/>
                <w:b/>
                <w:bCs/>
                <w:color w:val="1F497D" w:themeColor="text2"/>
                <w:szCs w:val="20"/>
                <w:lang w:val="en-US"/>
              </w:rPr>
            </w:pPr>
          </w:p>
        </w:tc>
        <w:tc>
          <w:tcPr>
            <w:tcW w:w="373" w:type="pct"/>
            <w:gridSpan w:val="2"/>
            <w:vAlign w:val="center"/>
          </w:tcPr>
          <w:p w14:paraId="3C5955EA" w14:textId="77777777" w:rsidR="00F46E06" w:rsidRPr="0045464A" w:rsidRDefault="00F46E06" w:rsidP="001423F7">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1</w:t>
            </w:r>
          </w:p>
        </w:tc>
        <w:tc>
          <w:tcPr>
            <w:tcW w:w="366" w:type="pct"/>
            <w:vAlign w:val="center"/>
          </w:tcPr>
          <w:p w14:paraId="4A41BB96" w14:textId="77777777" w:rsidR="00F46E06" w:rsidRPr="0045464A" w:rsidRDefault="00F46E06" w:rsidP="001423F7">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2</w:t>
            </w:r>
          </w:p>
        </w:tc>
        <w:tc>
          <w:tcPr>
            <w:tcW w:w="536" w:type="pct"/>
            <w:gridSpan w:val="2"/>
          </w:tcPr>
          <w:p w14:paraId="56C65191" w14:textId="77777777" w:rsidR="00F46E06" w:rsidRPr="0045464A" w:rsidRDefault="00F46E06" w:rsidP="00BC0ADB">
            <w:pPr>
              <w:spacing w:before="120" w:after="120"/>
              <w:jc w:val="center"/>
              <w:rPr>
                <w:rFonts w:asciiTheme="minorHAnsi" w:hAnsiTheme="minorHAnsi" w:cs="Arial"/>
                <w:b/>
                <w:bCs/>
                <w:color w:val="1F497D" w:themeColor="text2"/>
                <w:szCs w:val="20"/>
                <w:lang w:val="en-US"/>
              </w:rPr>
            </w:pPr>
          </w:p>
        </w:tc>
        <w:tc>
          <w:tcPr>
            <w:tcW w:w="328" w:type="pct"/>
            <w:vAlign w:val="center"/>
          </w:tcPr>
          <w:p w14:paraId="11340CFB" w14:textId="77777777" w:rsidR="00F46E06" w:rsidRPr="0045464A" w:rsidRDefault="00F46E06" w:rsidP="00BC0ADB">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1</w:t>
            </w:r>
          </w:p>
        </w:tc>
        <w:tc>
          <w:tcPr>
            <w:tcW w:w="346" w:type="pct"/>
            <w:vAlign w:val="center"/>
          </w:tcPr>
          <w:p w14:paraId="14E2C2D7" w14:textId="77777777" w:rsidR="00F46E06" w:rsidRPr="0045464A" w:rsidRDefault="00F46E06" w:rsidP="00045030">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2</w:t>
            </w:r>
          </w:p>
        </w:tc>
        <w:tc>
          <w:tcPr>
            <w:tcW w:w="572" w:type="pct"/>
            <w:vAlign w:val="center"/>
          </w:tcPr>
          <w:p w14:paraId="5A597AC9" w14:textId="77777777" w:rsidR="00F46E06" w:rsidRPr="00041C07" w:rsidRDefault="00F46E06" w:rsidP="001423F7">
            <w:pPr>
              <w:spacing w:before="120" w:after="120"/>
              <w:jc w:val="center"/>
              <w:rPr>
                <w:rFonts w:asciiTheme="minorHAnsi" w:hAnsiTheme="minorHAnsi" w:cs="Arial"/>
                <w:color w:val="4F81BD" w:themeColor="accent1"/>
                <w:sz w:val="20"/>
                <w:szCs w:val="20"/>
                <w:lang w:val="en-US"/>
              </w:rPr>
            </w:pPr>
          </w:p>
        </w:tc>
        <w:tc>
          <w:tcPr>
            <w:tcW w:w="569" w:type="pct"/>
            <w:gridSpan w:val="2"/>
            <w:vAlign w:val="center"/>
          </w:tcPr>
          <w:p w14:paraId="35C85234" w14:textId="77777777" w:rsidR="00F46E06" w:rsidRPr="00041C07" w:rsidRDefault="00F46E06" w:rsidP="001423F7">
            <w:pPr>
              <w:spacing w:before="120" w:after="120"/>
              <w:jc w:val="center"/>
              <w:rPr>
                <w:rFonts w:asciiTheme="minorHAnsi" w:hAnsiTheme="minorHAnsi" w:cs="Arial"/>
                <w:color w:val="4F81BD" w:themeColor="accent1"/>
                <w:sz w:val="20"/>
                <w:szCs w:val="20"/>
                <w:lang w:val="en-US"/>
              </w:rPr>
            </w:pPr>
          </w:p>
        </w:tc>
      </w:tr>
      <w:tr w:rsidR="00F46E06" w:rsidRPr="00041C07" w14:paraId="60B497FE" w14:textId="77777777" w:rsidTr="00F46E06">
        <w:trPr>
          <w:gridAfter w:val="1"/>
          <w:wAfter w:w="5" w:type="pct"/>
          <w:jc w:val="center"/>
        </w:trPr>
        <w:tc>
          <w:tcPr>
            <w:tcW w:w="815" w:type="pct"/>
            <w:vAlign w:val="center"/>
          </w:tcPr>
          <w:p w14:paraId="4C7448E5" w14:textId="77777777" w:rsidR="00F46E06" w:rsidRPr="00041C07" w:rsidRDefault="00F46E06"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Assistance Technique</w:t>
            </w:r>
          </w:p>
        </w:tc>
        <w:tc>
          <w:tcPr>
            <w:tcW w:w="346" w:type="pct"/>
            <w:vAlign w:val="center"/>
          </w:tcPr>
          <w:p w14:paraId="241D45C5"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14:paraId="120A6279"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14:paraId="33706F82"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14:paraId="7B72A6DD"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14:paraId="787867EA"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14:paraId="3E37711F"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14:paraId="6FFB8880"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14:paraId="1FB09954"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14:paraId="54F6E4AF"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14:paraId="1EAFFE1E" w14:textId="77777777"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14:paraId="79E62E2B" w14:textId="77777777" w:rsidTr="00F46E06">
        <w:trPr>
          <w:gridAfter w:val="1"/>
          <w:wAfter w:w="5" w:type="pct"/>
          <w:jc w:val="center"/>
        </w:trPr>
        <w:tc>
          <w:tcPr>
            <w:tcW w:w="815" w:type="pct"/>
            <w:vAlign w:val="center"/>
          </w:tcPr>
          <w:p w14:paraId="0B37D5FA" w14:textId="77777777" w:rsidR="00F46E06" w:rsidRPr="00041C07" w:rsidRDefault="00F46E06" w:rsidP="00045030">
            <w:pPr>
              <w:spacing w:before="120" w:after="120"/>
              <w:rPr>
                <w:rFonts w:asciiTheme="minorHAnsi" w:hAnsiTheme="minorHAnsi" w:cs="Arial"/>
                <w:color w:val="4F81BD" w:themeColor="accent1"/>
                <w:sz w:val="20"/>
                <w:szCs w:val="20"/>
                <w:lang w:val="en-US"/>
              </w:rPr>
            </w:pPr>
            <w:proofErr w:type="spellStart"/>
            <w:r>
              <w:rPr>
                <w:rFonts w:asciiTheme="minorHAnsi" w:hAnsiTheme="minorHAnsi" w:cs="Arial"/>
                <w:color w:val="4F81BD" w:themeColor="accent1"/>
                <w:sz w:val="20"/>
                <w:szCs w:val="20"/>
                <w:lang w:val="en-US"/>
              </w:rPr>
              <w:t>Biens</w:t>
            </w:r>
            <w:proofErr w:type="spellEnd"/>
            <w:r>
              <w:rPr>
                <w:rFonts w:asciiTheme="minorHAnsi" w:hAnsiTheme="minorHAnsi" w:cs="Arial"/>
                <w:color w:val="4F81BD" w:themeColor="accent1"/>
                <w:sz w:val="20"/>
                <w:szCs w:val="20"/>
                <w:lang w:val="en-US"/>
              </w:rPr>
              <w:t>&amp; Services (</w:t>
            </w:r>
            <w:r w:rsidRPr="00041C07">
              <w:rPr>
                <w:rFonts w:asciiTheme="minorHAnsi" w:hAnsiTheme="minorHAnsi" w:cs="Arial"/>
                <w:color w:val="4F81BD" w:themeColor="accent1"/>
                <w:sz w:val="20"/>
                <w:szCs w:val="20"/>
                <w:lang w:val="en-US"/>
              </w:rPr>
              <w:t>Prototype/</w:t>
            </w:r>
            <w:proofErr w:type="spellStart"/>
            <w:r w:rsidRPr="00041C07">
              <w:rPr>
                <w:rFonts w:asciiTheme="minorHAnsi" w:hAnsiTheme="minorHAnsi" w:cs="Arial"/>
                <w:color w:val="4F81BD" w:themeColor="accent1"/>
                <w:sz w:val="20"/>
                <w:szCs w:val="20"/>
                <w:lang w:val="en-US"/>
              </w:rPr>
              <w:t>Pilote</w:t>
            </w:r>
            <w:proofErr w:type="spellEnd"/>
            <w:r>
              <w:rPr>
                <w:rFonts w:asciiTheme="minorHAnsi" w:hAnsiTheme="minorHAnsi" w:cs="Arial"/>
                <w:color w:val="4F81BD" w:themeColor="accent1"/>
                <w:sz w:val="20"/>
                <w:szCs w:val="20"/>
                <w:lang w:val="en-US"/>
              </w:rPr>
              <w:t>)</w:t>
            </w:r>
          </w:p>
        </w:tc>
        <w:tc>
          <w:tcPr>
            <w:tcW w:w="346" w:type="pct"/>
            <w:vAlign w:val="center"/>
          </w:tcPr>
          <w:p w14:paraId="78187E1B"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14:paraId="5EAACB0B"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14:paraId="593C3AF0"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14:paraId="76ADF023"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14:paraId="09E25E96"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14:paraId="4C535B4F"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14:paraId="34E2D618"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14:paraId="7D3C1BE0"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14:paraId="06065352"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14:paraId="3BB7167B" w14:textId="77777777"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14:paraId="565E4121" w14:textId="77777777" w:rsidTr="00F46E06">
        <w:trPr>
          <w:gridAfter w:val="1"/>
          <w:wAfter w:w="5" w:type="pct"/>
          <w:jc w:val="center"/>
        </w:trPr>
        <w:tc>
          <w:tcPr>
            <w:tcW w:w="815" w:type="pct"/>
            <w:vAlign w:val="center"/>
          </w:tcPr>
          <w:p w14:paraId="0E861E63" w14:textId="77777777" w:rsidR="00F46E06" w:rsidRPr="00041C07" w:rsidRDefault="00F46E06"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Mobilité</w:t>
            </w:r>
          </w:p>
        </w:tc>
        <w:tc>
          <w:tcPr>
            <w:tcW w:w="346" w:type="pct"/>
            <w:vAlign w:val="center"/>
          </w:tcPr>
          <w:p w14:paraId="4A486BB2"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14:paraId="57585A30"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14:paraId="7388CB0F"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14:paraId="61E306AB"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14:paraId="5D83B0A6"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14:paraId="201CCB0A"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14:paraId="0BA60658"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14:paraId="7B4E0AEC"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14:paraId="7C05FF55"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14:paraId="0D216CF9" w14:textId="77777777"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14:paraId="7752A9FB" w14:textId="77777777" w:rsidTr="00F46E06">
        <w:trPr>
          <w:gridAfter w:val="1"/>
          <w:wAfter w:w="5" w:type="pct"/>
          <w:jc w:val="center"/>
        </w:trPr>
        <w:tc>
          <w:tcPr>
            <w:tcW w:w="815" w:type="pct"/>
            <w:vAlign w:val="center"/>
          </w:tcPr>
          <w:p w14:paraId="78F5836C" w14:textId="77777777" w:rsidR="00F46E06" w:rsidRPr="00041C07" w:rsidRDefault="00F46E06"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Formation/</w:t>
            </w:r>
          </w:p>
          <w:p w14:paraId="7DBFD0C6" w14:textId="77777777" w:rsidR="00F46E06" w:rsidRPr="00041C07" w:rsidRDefault="00F46E06"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certification</w:t>
            </w:r>
          </w:p>
        </w:tc>
        <w:tc>
          <w:tcPr>
            <w:tcW w:w="346" w:type="pct"/>
            <w:vAlign w:val="center"/>
          </w:tcPr>
          <w:p w14:paraId="42B93696"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14:paraId="566FFFAB"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14:paraId="21B02188"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14:paraId="7D033326"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14:paraId="7ECE2359"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14:paraId="452F18EC"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14:paraId="3ADBFEDC"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14:paraId="24CD11B2"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14:paraId="6A2C8FFC"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14:paraId="4A9CAAD6" w14:textId="77777777"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14:paraId="5399E4C6" w14:textId="77777777" w:rsidTr="00F46E06">
        <w:trPr>
          <w:gridAfter w:val="1"/>
          <w:wAfter w:w="5" w:type="pct"/>
          <w:jc w:val="center"/>
        </w:trPr>
        <w:tc>
          <w:tcPr>
            <w:tcW w:w="815" w:type="pct"/>
            <w:vAlign w:val="center"/>
          </w:tcPr>
          <w:p w14:paraId="39500502" w14:textId="77777777" w:rsidR="00F46E06" w:rsidRPr="00041C07" w:rsidRDefault="00F46E06"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Bourse</w:t>
            </w:r>
          </w:p>
        </w:tc>
        <w:tc>
          <w:tcPr>
            <w:tcW w:w="346" w:type="pct"/>
            <w:vAlign w:val="center"/>
          </w:tcPr>
          <w:p w14:paraId="4DDCFD42"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14:paraId="31ECBD85"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14:paraId="622F6A69"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14:paraId="501228D7"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14:paraId="63B5B31E"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14:paraId="4CA57F22"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14:paraId="040B1126"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14:paraId="379D9175"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14:paraId="32E20740"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14:paraId="243D029C" w14:textId="77777777"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14:paraId="5720DD5A" w14:textId="77777777" w:rsidTr="00F46E06">
        <w:trPr>
          <w:gridAfter w:val="1"/>
          <w:wAfter w:w="5" w:type="pct"/>
          <w:jc w:val="center"/>
        </w:trPr>
        <w:tc>
          <w:tcPr>
            <w:tcW w:w="815" w:type="pct"/>
            <w:vAlign w:val="center"/>
          </w:tcPr>
          <w:p w14:paraId="51EA726B" w14:textId="77777777" w:rsidR="00F46E06" w:rsidRPr="00041C07" w:rsidRDefault="00F46E06" w:rsidP="001423F7">
            <w:pPr>
              <w:spacing w:before="120" w:after="120"/>
              <w:jc w:val="center"/>
              <w:rPr>
                <w:rFonts w:asciiTheme="minorHAnsi" w:hAnsiTheme="minorHAnsi" w:cs="Arial"/>
                <w:b/>
                <w:bCs/>
                <w:color w:val="1F497D" w:themeColor="text2"/>
                <w:sz w:val="20"/>
                <w:szCs w:val="20"/>
                <w:lang w:val="en-US"/>
              </w:rPr>
            </w:pPr>
            <w:r w:rsidRPr="0045464A">
              <w:rPr>
                <w:rFonts w:asciiTheme="minorHAnsi" w:hAnsiTheme="minorHAnsi" w:cs="Arial"/>
                <w:b/>
                <w:bCs/>
                <w:color w:val="1F497D" w:themeColor="text2"/>
                <w:sz w:val="18"/>
                <w:szCs w:val="20"/>
                <w:lang w:val="en-US"/>
              </w:rPr>
              <w:t>FONCTIONNEMENT</w:t>
            </w:r>
          </w:p>
        </w:tc>
        <w:tc>
          <w:tcPr>
            <w:tcW w:w="346" w:type="pct"/>
            <w:vAlign w:val="center"/>
          </w:tcPr>
          <w:p w14:paraId="2A3461B1"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14:paraId="36948F94"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14:paraId="7C54F728"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14:paraId="629AA3ED"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14:paraId="618FB89A"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14:paraId="61A9CF4C"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14:paraId="4A829144"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14:paraId="0E0BC4CF"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14:paraId="7489EA46"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14:paraId="69ED7EA8" w14:textId="77777777" w:rsidR="00F46E06" w:rsidRPr="00041C07" w:rsidRDefault="00F46E06" w:rsidP="001423F7">
            <w:pPr>
              <w:spacing w:before="120" w:after="120"/>
              <w:jc w:val="center"/>
              <w:rPr>
                <w:rFonts w:asciiTheme="minorHAnsi" w:hAnsiTheme="minorHAnsi" w:cs="Arial"/>
                <w:color w:val="4F81BD" w:themeColor="accent1"/>
                <w:lang w:val="en-US"/>
              </w:rPr>
            </w:pPr>
          </w:p>
        </w:tc>
      </w:tr>
      <w:tr w:rsidR="00F46E06" w:rsidRPr="00041C07" w14:paraId="0566E5AB" w14:textId="77777777" w:rsidTr="00F46E06">
        <w:trPr>
          <w:gridAfter w:val="1"/>
          <w:wAfter w:w="5" w:type="pct"/>
          <w:jc w:val="center"/>
        </w:trPr>
        <w:tc>
          <w:tcPr>
            <w:tcW w:w="815" w:type="pct"/>
            <w:vAlign w:val="center"/>
          </w:tcPr>
          <w:p w14:paraId="22D8BC3C" w14:textId="77777777" w:rsidR="00F46E06" w:rsidRPr="0045464A" w:rsidRDefault="00F46E06" w:rsidP="00866DAE">
            <w:pPr>
              <w:spacing w:before="120" w:after="120"/>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tc>
        <w:tc>
          <w:tcPr>
            <w:tcW w:w="346" w:type="pct"/>
            <w:vAlign w:val="center"/>
          </w:tcPr>
          <w:p w14:paraId="6FBA0AE8"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4" w:type="pct"/>
            <w:vAlign w:val="center"/>
          </w:tcPr>
          <w:p w14:paraId="4F416090"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400" w:type="pct"/>
            <w:gridSpan w:val="2"/>
            <w:vAlign w:val="center"/>
          </w:tcPr>
          <w:p w14:paraId="1A225EF0"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73" w:type="pct"/>
            <w:gridSpan w:val="2"/>
            <w:vAlign w:val="center"/>
          </w:tcPr>
          <w:p w14:paraId="33A0E2DF"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66" w:type="pct"/>
            <w:vAlign w:val="center"/>
          </w:tcPr>
          <w:p w14:paraId="3E2C5C01"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36" w:type="pct"/>
            <w:gridSpan w:val="2"/>
          </w:tcPr>
          <w:p w14:paraId="46D267C8"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28" w:type="pct"/>
          </w:tcPr>
          <w:p w14:paraId="10E44032"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346" w:type="pct"/>
          </w:tcPr>
          <w:p w14:paraId="1F7F7E28"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72" w:type="pct"/>
            <w:vAlign w:val="center"/>
          </w:tcPr>
          <w:p w14:paraId="79177CA6" w14:textId="77777777" w:rsidR="00F46E06" w:rsidRPr="00041C07" w:rsidRDefault="00F46E06" w:rsidP="001423F7">
            <w:pPr>
              <w:spacing w:before="120" w:after="120"/>
              <w:jc w:val="center"/>
              <w:rPr>
                <w:rFonts w:asciiTheme="minorHAnsi" w:hAnsiTheme="minorHAnsi" w:cs="Arial"/>
                <w:color w:val="4F81BD" w:themeColor="accent1"/>
                <w:lang w:val="en-US"/>
              </w:rPr>
            </w:pPr>
          </w:p>
        </w:tc>
        <w:tc>
          <w:tcPr>
            <w:tcW w:w="569" w:type="pct"/>
            <w:gridSpan w:val="2"/>
            <w:vAlign w:val="center"/>
          </w:tcPr>
          <w:p w14:paraId="1515EE62" w14:textId="77777777" w:rsidR="00F46E06" w:rsidRPr="00041C07" w:rsidRDefault="00F46E06" w:rsidP="001423F7">
            <w:pPr>
              <w:spacing w:before="120" w:after="120"/>
              <w:jc w:val="center"/>
              <w:rPr>
                <w:rFonts w:asciiTheme="minorHAnsi" w:hAnsiTheme="minorHAnsi" w:cs="Arial"/>
                <w:color w:val="4F81BD" w:themeColor="accent1"/>
                <w:lang w:val="en-US"/>
              </w:rPr>
            </w:pPr>
          </w:p>
        </w:tc>
      </w:tr>
    </w:tbl>
    <w:p w14:paraId="57859036" w14:textId="77777777" w:rsidR="00BC0ADB" w:rsidRDefault="00BC0ADB" w:rsidP="00BC0ADB">
      <w:pPr>
        <w:sectPr w:rsidR="00BC0ADB" w:rsidSect="00F46E06">
          <w:pgSz w:w="16838" w:h="11906" w:orient="landscape"/>
          <w:pgMar w:top="709" w:right="1670" w:bottom="851" w:left="1417" w:header="708" w:footer="708" w:gutter="0"/>
          <w:cols w:space="708"/>
          <w:docGrid w:linePitch="360"/>
        </w:sectPr>
      </w:pPr>
    </w:p>
    <w:p w14:paraId="39FA3F36" w14:textId="77777777" w:rsidR="003D326C" w:rsidRDefault="00BF4DBC" w:rsidP="003D326C">
      <w:pPr>
        <w:pStyle w:val="Titre1"/>
      </w:pPr>
      <w:bookmarkStart w:id="26" w:name="_Toc8856736"/>
      <w:r w:rsidRPr="003D326C">
        <w:rPr>
          <w:rStyle w:val="Titre1Car"/>
          <w:rFonts w:eastAsiaTheme="majorEastAsia"/>
        </w:rPr>
        <w:lastRenderedPageBreak/>
        <w:t>PARTIE II. CONCEPTION DU PROJET</w:t>
      </w:r>
      <w:bookmarkEnd w:id="26"/>
    </w:p>
    <w:p w14:paraId="5057BB0E" w14:textId="77777777" w:rsidR="00BF4DBC" w:rsidRPr="004E2DAA" w:rsidRDefault="001C2D48" w:rsidP="003D326C">
      <w:r w:rsidRPr="004E2DAA">
        <w:t>(4 pages recommandées)</w:t>
      </w:r>
    </w:p>
    <w:bookmarkEnd w:id="23"/>
    <w:p w14:paraId="50AFEA04" w14:textId="77777777" w:rsidR="00A736C0" w:rsidRPr="0051095D" w:rsidRDefault="00A736C0" w:rsidP="00A736C0"/>
    <w:p w14:paraId="07B184CE" w14:textId="77777777" w:rsidR="003D326C" w:rsidRPr="003D326C" w:rsidRDefault="00A736C0" w:rsidP="003D326C">
      <w:pPr>
        <w:pStyle w:val="Titre2"/>
        <w:rPr>
          <w:sz w:val="22"/>
        </w:rPr>
      </w:pPr>
      <w:bookmarkStart w:id="27" w:name="_Toc8856737"/>
      <w:r w:rsidRPr="003D326C">
        <w:rPr>
          <w:rStyle w:val="Titre2Car"/>
        </w:rPr>
        <w:t>DESCRIPTION DU CONTEXTEET DES MOTIVATIONS POUR LE PROJET</w:t>
      </w:r>
      <w:bookmarkEnd w:id="27"/>
    </w:p>
    <w:p w14:paraId="40409526" w14:textId="77777777" w:rsidR="00A736C0" w:rsidRPr="00423037" w:rsidRDefault="00A736C0" w:rsidP="003D326C">
      <w:pPr>
        <w:rPr>
          <w:sz w:val="22"/>
        </w:rPr>
      </w:pPr>
      <w:r w:rsidRPr="00423037">
        <w:t>(1/2</w:t>
      </w:r>
      <w:r>
        <w:t xml:space="preserve"> PAGE </w:t>
      </w:r>
      <w:r w:rsidRPr="00423037">
        <w:t>MAXIMUM)</w:t>
      </w:r>
    </w:p>
    <w:p w14:paraId="08A6A322" w14:textId="77777777" w:rsidR="0070122A" w:rsidRPr="0051095D" w:rsidRDefault="0070122A" w:rsidP="0070122A">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14:paraId="7BCCF809" w14:textId="77777777" w:rsidR="0070122A" w:rsidRPr="0070122A" w:rsidRDefault="0070122A" w:rsidP="00F52D64">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70122A">
        <w:rPr>
          <w:rFonts w:asciiTheme="minorHAnsi" w:hAnsiTheme="minorHAnsi" w:cs="Arial"/>
          <w:i/>
          <w:iCs/>
          <w:color w:val="auto"/>
          <w:sz w:val="22"/>
          <w:szCs w:val="22"/>
          <w:lang w:val="fr-FR"/>
        </w:rPr>
        <w:t>Genèse du projet de recherche innovante, du partenariat et du contexte dans lequel il a évolué,</w:t>
      </w:r>
    </w:p>
    <w:p w14:paraId="01546351" w14:textId="77777777" w:rsidR="0070122A" w:rsidRPr="0070122A" w:rsidRDefault="0070122A" w:rsidP="00F52D64">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70122A">
        <w:rPr>
          <w:rFonts w:asciiTheme="minorHAnsi" w:hAnsiTheme="minorHAnsi" w:cs="Arial"/>
          <w:i/>
          <w:iCs/>
          <w:color w:val="auto"/>
          <w:sz w:val="22"/>
          <w:szCs w:val="22"/>
          <w:lang w:val="fr-FR"/>
        </w:rPr>
        <w:t>Définition du rôle des principaux acteurs dans le déroulement de cette recherche,</w:t>
      </w:r>
    </w:p>
    <w:p w14:paraId="1D72B939" w14:textId="77777777" w:rsidR="0070122A" w:rsidRPr="0070122A" w:rsidRDefault="0070122A" w:rsidP="00F52D64">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70122A">
        <w:rPr>
          <w:rFonts w:asciiTheme="minorHAnsi" w:hAnsiTheme="minorHAnsi" w:cs="Arial"/>
          <w:i/>
          <w:iCs/>
          <w:color w:val="auto"/>
          <w:sz w:val="22"/>
          <w:szCs w:val="22"/>
          <w:lang w:val="fr-FR"/>
        </w:rPr>
        <w:t>Exposé des résultats de la recherche innovante.</w:t>
      </w:r>
    </w:p>
    <w:p w14:paraId="55388C49" w14:textId="77777777" w:rsidR="002D582F" w:rsidRDefault="00A736C0" w:rsidP="002D582F">
      <w:pPr>
        <w:pStyle w:val="Titre2"/>
        <w:rPr>
          <w:rStyle w:val="Titre2Car"/>
        </w:rPr>
      </w:pPr>
      <w:bookmarkStart w:id="28" w:name="_Toc8856738"/>
      <w:r w:rsidRPr="003D326C">
        <w:rPr>
          <w:rStyle w:val="Titre2Car"/>
        </w:rPr>
        <w:t>DEFINITION DU PROBLEME ET DES PERSPECTIVES DE VALORISATION DE L’INNOVATION ET /OU DE SA MATURATION</w:t>
      </w:r>
      <w:bookmarkEnd w:id="28"/>
    </w:p>
    <w:p w14:paraId="756AA3EC" w14:textId="77777777" w:rsidR="00A736C0" w:rsidRPr="00423037" w:rsidRDefault="00A736C0" w:rsidP="003D326C">
      <w:r w:rsidRPr="00A736C0">
        <w:rPr>
          <w:i/>
        </w:rPr>
        <w:t>(1/2 PAGE MAXIMUM)</w:t>
      </w:r>
    </w:p>
    <w:p w14:paraId="171F7D56" w14:textId="77777777" w:rsidR="00A736C0" w:rsidRPr="00D84341" w:rsidRDefault="00A736C0" w:rsidP="00A736C0">
      <w:pPr>
        <w:pStyle w:val="Textebrut"/>
        <w:ind w:firstLine="709"/>
        <w:rPr>
          <w:rFonts w:asciiTheme="minorHAnsi" w:hAnsiTheme="minorHAnsi"/>
          <w:lang w:val="fr-FR"/>
        </w:rPr>
      </w:pPr>
    </w:p>
    <w:p w14:paraId="2E181599" w14:textId="77777777" w:rsidR="00A736C0" w:rsidRPr="000A7ADA" w:rsidRDefault="00A736C0"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 xml:space="preserve">Quel est le problème </w:t>
      </w:r>
      <w:r w:rsidR="00595928" w:rsidRPr="000A7ADA">
        <w:rPr>
          <w:rFonts w:asciiTheme="minorHAnsi" w:hAnsiTheme="minorHAnsi" w:cs="Arial"/>
          <w:bCs/>
          <w:i/>
          <w:sz w:val="22"/>
          <w:szCs w:val="22"/>
          <w:lang w:val="fr-FR"/>
        </w:rPr>
        <w:t>posé</w:t>
      </w:r>
      <w:r w:rsidR="007A3875" w:rsidRPr="000A7ADA">
        <w:rPr>
          <w:rFonts w:asciiTheme="minorHAnsi" w:hAnsiTheme="minorHAnsi" w:cs="Arial"/>
          <w:bCs/>
          <w:i/>
          <w:sz w:val="22"/>
          <w:szCs w:val="22"/>
          <w:lang w:val="fr-FR"/>
        </w:rPr>
        <w:t xml:space="preserve"> que la proposition cherche à </w:t>
      </w:r>
      <w:r w:rsidR="001D71C6" w:rsidRPr="000A7ADA">
        <w:rPr>
          <w:rFonts w:asciiTheme="minorHAnsi" w:hAnsiTheme="minorHAnsi" w:cs="Arial"/>
          <w:bCs/>
          <w:i/>
          <w:sz w:val="22"/>
          <w:szCs w:val="22"/>
          <w:lang w:val="fr-FR"/>
        </w:rPr>
        <w:t>résoudre ?</w:t>
      </w:r>
    </w:p>
    <w:p w14:paraId="6D0161C0" w14:textId="77777777" w:rsidR="00A736C0" w:rsidRPr="000A7ADA" w:rsidRDefault="00A736C0"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 xml:space="preserve">Quelles sont les solutions et perspectives </w:t>
      </w:r>
      <w:r w:rsidR="00595928" w:rsidRPr="000A7ADA">
        <w:rPr>
          <w:rFonts w:asciiTheme="minorHAnsi" w:hAnsiTheme="minorHAnsi" w:cs="Arial"/>
          <w:bCs/>
          <w:i/>
          <w:sz w:val="22"/>
          <w:szCs w:val="22"/>
          <w:lang w:val="fr-FR"/>
        </w:rPr>
        <w:t>de valoris</w:t>
      </w:r>
      <w:r w:rsidRPr="000A7ADA">
        <w:rPr>
          <w:rFonts w:asciiTheme="minorHAnsi" w:hAnsiTheme="minorHAnsi" w:cs="Arial"/>
          <w:bCs/>
          <w:i/>
          <w:sz w:val="22"/>
          <w:szCs w:val="22"/>
          <w:lang w:val="fr-FR"/>
        </w:rPr>
        <w:t>ation envisageables et quelle est la solution propos</w:t>
      </w:r>
      <w:r w:rsidR="00595928" w:rsidRPr="000A7ADA">
        <w:rPr>
          <w:rFonts w:asciiTheme="minorHAnsi" w:hAnsiTheme="minorHAnsi" w:cs="Arial"/>
          <w:bCs/>
          <w:i/>
          <w:sz w:val="22"/>
          <w:szCs w:val="22"/>
          <w:lang w:val="fr-FR"/>
        </w:rPr>
        <w:t>é</w:t>
      </w:r>
      <w:r w:rsidRPr="000A7ADA">
        <w:rPr>
          <w:rFonts w:asciiTheme="minorHAnsi" w:hAnsiTheme="minorHAnsi" w:cs="Arial"/>
          <w:bCs/>
          <w:i/>
          <w:sz w:val="22"/>
          <w:szCs w:val="22"/>
          <w:lang w:val="fr-FR"/>
        </w:rPr>
        <w:t>e</w:t>
      </w:r>
      <w:r w:rsidR="001D71C6">
        <w:rPr>
          <w:rFonts w:asciiTheme="minorHAnsi" w:hAnsiTheme="minorHAnsi" w:cs="Arial"/>
          <w:bCs/>
          <w:i/>
          <w:sz w:val="22"/>
          <w:szCs w:val="22"/>
          <w:lang w:val="fr-FR"/>
        </w:rPr>
        <w:t xml:space="preserve"> </w:t>
      </w:r>
      <w:r w:rsidRPr="000A7ADA">
        <w:rPr>
          <w:rFonts w:asciiTheme="minorHAnsi" w:hAnsiTheme="minorHAnsi" w:cs="Arial"/>
          <w:bCs/>
          <w:i/>
          <w:sz w:val="22"/>
          <w:szCs w:val="22"/>
          <w:lang w:val="fr-FR"/>
        </w:rPr>
        <w:t>?</w:t>
      </w:r>
    </w:p>
    <w:p w14:paraId="690FF46A" w14:textId="77777777" w:rsidR="001423F7" w:rsidRPr="000A7ADA" w:rsidRDefault="001423F7"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Indiquer les bénéficiaires directs du projet, la manière avec laquelle ils ont été associés dans l’identification de la solution et celle avec laquelle ils seront impliqués dans la mise en œuvre.</w:t>
      </w:r>
    </w:p>
    <w:p w14:paraId="2420757B" w14:textId="77777777" w:rsidR="00A736C0" w:rsidRPr="000A7ADA" w:rsidRDefault="00A476FA" w:rsidP="00F52D64">
      <w:pPr>
        <w:pStyle w:val="Textebrut"/>
        <w:numPr>
          <w:ilvl w:val="0"/>
          <w:numId w:val="5"/>
        </w:numPr>
        <w:jc w:val="both"/>
        <w:rPr>
          <w:rFonts w:asciiTheme="minorHAnsi" w:hAnsiTheme="minorHAnsi" w:cs="Arial"/>
          <w:bCs/>
          <w:i/>
          <w:sz w:val="22"/>
          <w:szCs w:val="22"/>
          <w:lang w:val="fr-FR"/>
        </w:rPr>
      </w:pPr>
      <w:r w:rsidRPr="000A7ADA">
        <w:rPr>
          <w:rFonts w:asciiTheme="minorHAnsi" w:hAnsiTheme="minorHAnsi" w:cs="Arial"/>
          <w:bCs/>
          <w:i/>
          <w:sz w:val="22"/>
          <w:szCs w:val="22"/>
          <w:lang w:val="fr-FR"/>
        </w:rPr>
        <w:t>Quels sont les objectifs du Projet</w:t>
      </w:r>
      <w:r w:rsidR="00BF4DBC" w:rsidRPr="000A7ADA">
        <w:rPr>
          <w:rFonts w:asciiTheme="minorHAnsi" w:hAnsiTheme="minorHAnsi" w:cs="Arial"/>
          <w:bCs/>
          <w:i/>
          <w:sz w:val="22"/>
          <w:szCs w:val="22"/>
          <w:lang w:val="fr-FR"/>
        </w:rPr>
        <w:t xml:space="preserve"> ? </w:t>
      </w:r>
      <w:r w:rsidR="00A736C0" w:rsidRPr="000A7ADA">
        <w:rPr>
          <w:rFonts w:asciiTheme="minorHAnsi" w:hAnsiTheme="minorHAnsi" w:cs="Arial"/>
          <w:bCs/>
          <w:i/>
          <w:sz w:val="22"/>
          <w:szCs w:val="22"/>
          <w:lang w:val="fr-FR"/>
        </w:rPr>
        <w:t>Cette partie devrait indiquer un objectif global</w:t>
      </w:r>
      <w:r w:rsidR="00EA5BC2" w:rsidRPr="000A7ADA">
        <w:rPr>
          <w:bCs/>
          <w:lang w:val="fr-FR"/>
        </w:rPr>
        <w:footnoteReference w:id="11"/>
      </w:r>
      <w:r w:rsidR="00A736C0" w:rsidRPr="000A7ADA">
        <w:rPr>
          <w:rFonts w:asciiTheme="minorHAnsi" w:hAnsiTheme="minorHAnsi" w:cs="Arial"/>
          <w:bCs/>
          <w:i/>
          <w:sz w:val="22"/>
          <w:szCs w:val="22"/>
          <w:lang w:val="fr-FR"/>
        </w:rPr>
        <w:t xml:space="preserve"> et </w:t>
      </w:r>
      <w:r w:rsidR="00BF4DBC" w:rsidRPr="000A7ADA">
        <w:rPr>
          <w:rFonts w:asciiTheme="minorHAnsi" w:hAnsiTheme="minorHAnsi" w:cs="Arial"/>
          <w:bCs/>
          <w:i/>
          <w:sz w:val="22"/>
          <w:szCs w:val="22"/>
          <w:lang w:val="fr-FR"/>
        </w:rPr>
        <w:t xml:space="preserve">décrire </w:t>
      </w:r>
      <w:r w:rsidR="00A736C0" w:rsidRPr="000A7ADA">
        <w:rPr>
          <w:rFonts w:asciiTheme="minorHAnsi" w:hAnsiTheme="minorHAnsi" w:cs="Arial"/>
          <w:bCs/>
          <w:i/>
          <w:sz w:val="22"/>
          <w:szCs w:val="22"/>
          <w:lang w:val="fr-FR"/>
        </w:rPr>
        <w:t>clairement les objectifs spécifiques</w:t>
      </w:r>
      <w:r w:rsidR="00EA5BC2" w:rsidRPr="000A7ADA">
        <w:rPr>
          <w:bCs/>
          <w:lang w:val="fr-FR"/>
        </w:rPr>
        <w:footnoteReference w:id="12"/>
      </w:r>
      <w:r w:rsidR="00A736C0" w:rsidRPr="000A7ADA">
        <w:rPr>
          <w:rFonts w:asciiTheme="minorHAnsi" w:hAnsiTheme="minorHAnsi" w:cs="Arial"/>
          <w:bCs/>
          <w:i/>
          <w:sz w:val="22"/>
          <w:szCs w:val="22"/>
          <w:lang w:val="fr-FR"/>
        </w:rPr>
        <w:t xml:space="preserve"> poursuivis par le projet. </w:t>
      </w:r>
      <w:r w:rsidR="00BF4DBC" w:rsidRPr="000A7ADA">
        <w:rPr>
          <w:rFonts w:asciiTheme="minorHAnsi" w:hAnsiTheme="minorHAnsi" w:cs="Arial"/>
          <w:bCs/>
          <w:i/>
          <w:sz w:val="22"/>
          <w:szCs w:val="22"/>
          <w:lang w:val="fr-FR"/>
        </w:rPr>
        <w:t>Ceux-ci doivent être clairs, mesurables, et réalisables pendant la durée du projet</w:t>
      </w:r>
      <w:r w:rsidR="00883C54" w:rsidRPr="000A7ADA">
        <w:rPr>
          <w:rFonts w:asciiTheme="minorHAnsi" w:hAnsiTheme="minorHAnsi" w:cs="Arial"/>
          <w:bCs/>
          <w:i/>
          <w:sz w:val="22"/>
          <w:szCs w:val="22"/>
          <w:lang w:val="fr-FR"/>
        </w:rPr>
        <w:t xml:space="preserve"> (1 année)</w:t>
      </w:r>
      <w:r w:rsidR="00BF4DBC" w:rsidRPr="000A7ADA">
        <w:rPr>
          <w:rFonts w:asciiTheme="minorHAnsi" w:hAnsiTheme="minorHAnsi" w:cs="Arial"/>
          <w:bCs/>
          <w:i/>
          <w:sz w:val="22"/>
          <w:szCs w:val="22"/>
          <w:lang w:val="fr-FR"/>
        </w:rPr>
        <w:t>.</w:t>
      </w:r>
    </w:p>
    <w:p w14:paraId="0C47A38A" w14:textId="77777777" w:rsidR="002D582F" w:rsidRDefault="00BF4DBC" w:rsidP="002D582F">
      <w:pPr>
        <w:pStyle w:val="Titre2"/>
        <w:rPr>
          <w:rStyle w:val="Titre2Car"/>
        </w:rPr>
      </w:pPr>
      <w:bookmarkStart w:id="29" w:name="_Toc8856739"/>
      <w:bookmarkEnd w:id="13"/>
      <w:bookmarkEnd w:id="14"/>
      <w:bookmarkEnd w:id="15"/>
      <w:bookmarkEnd w:id="16"/>
      <w:bookmarkEnd w:id="17"/>
      <w:r w:rsidRPr="003D326C">
        <w:rPr>
          <w:rStyle w:val="Titre2Car"/>
        </w:rPr>
        <w:t>PERTINENCE</w:t>
      </w:r>
      <w:bookmarkEnd w:id="29"/>
    </w:p>
    <w:p w14:paraId="33598CEC" w14:textId="77777777" w:rsidR="00BF4DBC" w:rsidRPr="00BF4DBC" w:rsidRDefault="00BF4DBC" w:rsidP="003D326C">
      <w:r w:rsidRPr="00A736C0">
        <w:t>(1/2 PAGE MAXIMUM)</w:t>
      </w:r>
    </w:p>
    <w:p w14:paraId="0D7FFE86" w14:textId="77777777" w:rsidR="00BF4DBC" w:rsidRDefault="00BF4DBC" w:rsidP="00BF4DBC">
      <w:pPr>
        <w:pStyle w:val="Textebrut"/>
        <w:ind w:left="360"/>
        <w:rPr>
          <w:rFonts w:asciiTheme="minorHAnsi" w:hAnsiTheme="minorHAnsi" w:cs="Arial"/>
          <w:b/>
          <w:bCs/>
          <w:color w:val="4F81BD" w:themeColor="accent1"/>
          <w:sz w:val="24"/>
          <w:szCs w:val="22"/>
          <w:lang w:val="fr-FR"/>
        </w:rPr>
      </w:pPr>
    </w:p>
    <w:p w14:paraId="0254046B" w14:textId="77777777" w:rsidR="00BF4DBC" w:rsidRPr="00BF4DBC" w:rsidRDefault="00BF4DBC" w:rsidP="00BF4DBC">
      <w:pPr>
        <w:pStyle w:val="Textebrut"/>
        <w:ind w:left="360"/>
        <w:rPr>
          <w:rFonts w:asciiTheme="minorHAnsi" w:hAnsiTheme="minorHAnsi" w:cs="Arial"/>
          <w:bCs/>
          <w:i/>
          <w:sz w:val="22"/>
          <w:szCs w:val="22"/>
          <w:lang w:val="fr-FR"/>
        </w:rPr>
      </w:pPr>
      <w:r w:rsidRPr="00BF4DBC">
        <w:rPr>
          <w:rFonts w:asciiTheme="minorHAnsi" w:hAnsiTheme="minorHAnsi" w:cs="Arial"/>
          <w:bCs/>
          <w:i/>
          <w:sz w:val="22"/>
          <w:szCs w:val="22"/>
          <w:lang w:val="fr-FR"/>
        </w:rPr>
        <w:t>Expli</w:t>
      </w:r>
      <w:r>
        <w:rPr>
          <w:rFonts w:asciiTheme="minorHAnsi" w:hAnsiTheme="minorHAnsi" w:cs="Arial"/>
          <w:bCs/>
          <w:i/>
          <w:sz w:val="22"/>
          <w:szCs w:val="22"/>
          <w:lang w:val="fr-FR"/>
        </w:rPr>
        <w:t xml:space="preserve">quer </w:t>
      </w:r>
      <w:r w:rsidR="00164B35">
        <w:rPr>
          <w:rFonts w:asciiTheme="minorHAnsi" w:hAnsiTheme="minorHAnsi" w:cs="Arial"/>
          <w:bCs/>
          <w:i/>
          <w:sz w:val="22"/>
          <w:szCs w:val="22"/>
          <w:lang w:val="fr-FR"/>
        </w:rPr>
        <w:t>la compatibil</w:t>
      </w:r>
      <w:r>
        <w:rPr>
          <w:rFonts w:asciiTheme="minorHAnsi" w:hAnsiTheme="minorHAnsi" w:cs="Arial"/>
          <w:bCs/>
          <w:i/>
          <w:sz w:val="22"/>
          <w:szCs w:val="22"/>
          <w:lang w:val="fr-FR"/>
        </w:rPr>
        <w:t>ité de la problématique que le projet compte résoudre av</w:t>
      </w:r>
      <w:r w:rsidR="000A7ADA">
        <w:rPr>
          <w:rFonts w:asciiTheme="minorHAnsi" w:hAnsiTheme="minorHAnsi" w:cs="Arial"/>
          <w:bCs/>
          <w:i/>
          <w:sz w:val="22"/>
          <w:szCs w:val="22"/>
          <w:lang w:val="fr-FR"/>
        </w:rPr>
        <w:t>ec les objectifs du PAQ-Collabora (</w:t>
      </w:r>
      <w:proofErr w:type="spellStart"/>
      <w:r w:rsidR="000A7ADA">
        <w:rPr>
          <w:rFonts w:asciiTheme="minorHAnsi" w:hAnsiTheme="minorHAnsi" w:cs="Arial"/>
          <w:bCs/>
          <w:i/>
          <w:sz w:val="22"/>
          <w:szCs w:val="22"/>
          <w:lang w:val="fr-FR"/>
        </w:rPr>
        <w:t>PARI&amp;Tek</w:t>
      </w:r>
      <w:proofErr w:type="spellEnd"/>
      <w:r w:rsidR="000A7ADA">
        <w:rPr>
          <w:rFonts w:asciiTheme="minorHAnsi" w:hAnsiTheme="minorHAnsi" w:cs="Arial"/>
          <w:bCs/>
          <w:i/>
          <w:sz w:val="22"/>
          <w:szCs w:val="22"/>
          <w:lang w:val="fr-FR"/>
        </w:rPr>
        <w:t xml:space="preserve">) </w:t>
      </w:r>
      <w:r w:rsidR="00164B35">
        <w:rPr>
          <w:rFonts w:asciiTheme="minorHAnsi" w:hAnsiTheme="minorHAnsi" w:cs="Arial"/>
          <w:bCs/>
          <w:i/>
          <w:sz w:val="22"/>
          <w:szCs w:val="22"/>
          <w:lang w:val="fr-FR"/>
        </w:rPr>
        <w:t>et du Projet de modernisation de l’enseignement supérieur en soutien à l’employabilité</w:t>
      </w:r>
      <w:r w:rsidR="00164B35">
        <w:rPr>
          <w:rStyle w:val="Appelnotedebasdep"/>
          <w:rFonts w:asciiTheme="minorHAnsi" w:hAnsiTheme="minorHAnsi" w:cs="Arial"/>
          <w:bCs/>
          <w:i/>
          <w:sz w:val="22"/>
          <w:szCs w:val="22"/>
          <w:lang w:val="fr-FR"/>
        </w:rPr>
        <w:footnoteReference w:id="13"/>
      </w:r>
      <w:r w:rsidR="00164B35">
        <w:rPr>
          <w:rFonts w:asciiTheme="minorHAnsi" w:hAnsiTheme="minorHAnsi" w:cs="Arial"/>
          <w:bCs/>
          <w:i/>
          <w:sz w:val="22"/>
          <w:szCs w:val="22"/>
          <w:lang w:val="fr-FR"/>
        </w:rPr>
        <w:t>(</w:t>
      </w:r>
      <w:proofErr w:type="spellStart"/>
      <w:r w:rsidR="00164B35">
        <w:rPr>
          <w:rFonts w:asciiTheme="minorHAnsi" w:hAnsiTheme="minorHAnsi" w:cs="Arial"/>
          <w:bCs/>
          <w:i/>
          <w:sz w:val="22"/>
          <w:szCs w:val="22"/>
          <w:lang w:val="fr-FR"/>
        </w:rPr>
        <w:t>PromESsE</w:t>
      </w:r>
      <w:proofErr w:type="spellEnd"/>
      <w:r w:rsidR="00164B35">
        <w:rPr>
          <w:rFonts w:asciiTheme="minorHAnsi" w:hAnsiTheme="minorHAnsi" w:cs="Arial"/>
          <w:bCs/>
          <w:i/>
          <w:sz w:val="22"/>
          <w:szCs w:val="22"/>
          <w:lang w:val="fr-FR"/>
        </w:rPr>
        <w:t>).</w:t>
      </w:r>
    </w:p>
    <w:p w14:paraId="6C3A3703" w14:textId="77777777" w:rsidR="00BF4DBC" w:rsidRDefault="00BF4DBC" w:rsidP="002D582F"/>
    <w:p w14:paraId="105D6C80" w14:textId="77777777" w:rsidR="002D582F" w:rsidRDefault="00164B35" w:rsidP="004E2DAA">
      <w:pPr>
        <w:pStyle w:val="Titre2"/>
      </w:pPr>
      <w:bookmarkStart w:id="30" w:name="_Toc8856740"/>
      <w:r>
        <w:t>CONCEPT ET METHODOLOGIE</w:t>
      </w:r>
      <w:bookmarkEnd w:id="30"/>
    </w:p>
    <w:p w14:paraId="6B181F06" w14:textId="77777777" w:rsidR="00164B35" w:rsidRDefault="001423F7" w:rsidP="002D582F">
      <w:r w:rsidRPr="001423F7">
        <w:t>(1 PAGE MAXIMUM)</w:t>
      </w:r>
    </w:p>
    <w:p w14:paraId="176B0FAF" w14:textId="77777777" w:rsidR="007A3875" w:rsidRDefault="007A3875" w:rsidP="007A3875">
      <w:pPr>
        <w:pStyle w:val="Textebrut"/>
        <w:ind w:left="360"/>
        <w:rPr>
          <w:rFonts w:asciiTheme="minorHAnsi" w:hAnsiTheme="minorHAnsi" w:cs="Arial"/>
          <w:b/>
          <w:bCs/>
          <w:color w:val="4F81BD" w:themeColor="accent1"/>
          <w:sz w:val="24"/>
          <w:szCs w:val="22"/>
          <w:lang w:val="fr-FR"/>
        </w:rPr>
      </w:pPr>
    </w:p>
    <w:p w14:paraId="014572A3" w14:textId="77777777" w:rsidR="00624DF1" w:rsidRPr="000A7ADA"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Décri</w:t>
      </w:r>
      <w:r w:rsidR="001423F7" w:rsidRPr="000A7ADA">
        <w:rPr>
          <w:rFonts w:asciiTheme="minorHAnsi" w:hAnsiTheme="minorHAnsi" w:cs="Arial"/>
          <w:i/>
          <w:iCs/>
          <w:sz w:val="22"/>
          <w:szCs w:val="22"/>
        </w:rPr>
        <w:t>re et expliquer</w:t>
      </w:r>
      <w:r w:rsidRPr="000A7ADA">
        <w:rPr>
          <w:rFonts w:asciiTheme="minorHAnsi" w:hAnsiTheme="minorHAnsi" w:cs="Arial"/>
          <w:i/>
          <w:iCs/>
          <w:sz w:val="22"/>
          <w:szCs w:val="22"/>
        </w:rPr>
        <w:t xml:space="preserve"> le concept global qui sous-tend le projet</w:t>
      </w:r>
      <w:r w:rsidR="007A3875" w:rsidRPr="000A7ADA">
        <w:rPr>
          <w:rFonts w:asciiTheme="minorHAnsi" w:hAnsiTheme="minorHAnsi" w:cs="Arial"/>
          <w:i/>
          <w:iCs/>
          <w:sz w:val="22"/>
          <w:szCs w:val="22"/>
        </w:rPr>
        <w:t>,</w:t>
      </w:r>
      <w:r w:rsidRPr="000A7ADA">
        <w:rPr>
          <w:rFonts w:asciiTheme="minorHAnsi" w:hAnsiTheme="minorHAnsi" w:cs="Arial"/>
          <w:i/>
          <w:iCs/>
          <w:sz w:val="22"/>
          <w:szCs w:val="22"/>
        </w:rPr>
        <w:t xml:space="preserve"> les idées principales, les modèles ou les hypothèses </w:t>
      </w:r>
      <w:r w:rsidR="007A3875" w:rsidRPr="000A7ADA">
        <w:rPr>
          <w:rFonts w:asciiTheme="minorHAnsi" w:hAnsiTheme="minorHAnsi" w:cs="Arial"/>
          <w:i/>
          <w:iCs/>
          <w:sz w:val="22"/>
          <w:szCs w:val="22"/>
        </w:rPr>
        <w:t>associées</w:t>
      </w:r>
    </w:p>
    <w:p w14:paraId="604B8452" w14:textId="77777777" w:rsidR="00624DF1" w:rsidRPr="000A7ADA"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Décri</w:t>
      </w:r>
      <w:r w:rsidR="001423F7" w:rsidRPr="000A7ADA">
        <w:rPr>
          <w:rFonts w:asciiTheme="minorHAnsi" w:hAnsiTheme="minorHAnsi" w:cs="Arial"/>
          <w:i/>
          <w:iCs/>
          <w:sz w:val="22"/>
          <w:szCs w:val="22"/>
        </w:rPr>
        <w:t>re</w:t>
      </w:r>
      <w:r w:rsidRPr="000A7ADA">
        <w:rPr>
          <w:rFonts w:asciiTheme="minorHAnsi" w:hAnsiTheme="minorHAnsi" w:cs="Arial"/>
          <w:i/>
          <w:iCs/>
          <w:sz w:val="22"/>
          <w:szCs w:val="22"/>
        </w:rPr>
        <w:t xml:space="preserve"> les activités de recherche et d'innovation nationales ou internationales liées au projet</w:t>
      </w:r>
    </w:p>
    <w:p w14:paraId="4C2024F7" w14:textId="77777777" w:rsidR="00624DF1" w:rsidRPr="000A7ADA" w:rsidRDefault="00624DF1" w:rsidP="00F52D64">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Dé</w:t>
      </w:r>
      <w:r w:rsidR="001423F7" w:rsidRPr="000A7ADA">
        <w:rPr>
          <w:rFonts w:asciiTheme="minorHAnsi" w:hAnsiTheme="minorHAnsi" w:cs="Arial"/>
          <w:i/>
          <w:iCs/>
          <w:sz w:val="22"/>
          <w:szCs w:val="22"/>
        </w:rPr>
        <w:t>tailler</w:t>
      </w:r>
      <w:r w:rsidR="00F9312B">
        <w:rPr>
          <w:rFonts w:asciiTheme="minorHAnsi" w:hAnsiTheme="minorHAnsi" w:cs="Arial"/>
          <w:i/>
          <w:iCs/>
          <w:sz w:val="22"/>
          <w:szCs w:val="22"/>
        </w:rPr>
        <w:t xml:space="preserve"> </w:t>
      </w:r>
      <w:r w:rsidR="007A3875" w:rsidRPr="000A7ADA">
        <w:rPr>
          <w:rFonts w:asciiTheme="minorHAnsi" w:hAnsiTheme="minorHAnsi" w:cs="Arial"/>
          <w:i/>
          <w:iCs/>
          <w:sz w:val="22"/>
          <w:szCs w:val="22"/>
        </w:rPr>
        <w:t>la méthodologie globale qui sera appliquée</w:t>
      </w:r>
    </w:p>
    <w:p w14:paraId="0837019C" w14:textId="77777777" w:rsidR="008C034C" w:rsidRDefault="00624DF1" w:rsidP="00B03BDF">
      <w:pPr>
        <w:pStyle w:val="En-tte"/>
        <w:numPr>
          <w:ilvl w:val="0"/>
          <w:numId w:val="6"/>
        </w:numPr>
        <w:jc w:val="both"/>
        <w:rPr>
          <w:rFonts w:asciiTheme="minorHAnsi" w:hAnsiTheme="minorHAnsi" w:cs="Arial"/>
          <w:i/>
          <w:iCs/>
          <w:sz w:val="22"/>
          <w:szCs w:val="22"/>
        </w:rPr>
      </w:pPr>
      <w:r w:rsidRPr="000A7ADA">
        <w:rPr>
          <w:rFonts w:asciiTheme="minorHAnsi" w:hAnsiTheme="minorHAnsi" w:cs="Arial"/>
          <w:i/>
          <w:iCs/>
          <w:sz w:val="22"/>
          <w:szCs w:val="22"/>
        </w:rPr>
        <w:t xml:space="preserve">Le cas échéant, décrire comment </w:t>
      </w:r>
      <w:r w:rsidR="001423F7" w:rsidRPr="000A7ADA">
        <w:rPr>
          <w:rFonts w:asciiTheme="minorHAnsi" w:hAnsiTheme="minorHAnsi" w:cs="Arial"/>
          <w:i/>
          <w:iCs/>
          <w:sz w:val="22"/>
          <w:szCs w:val="22"/>
        </w:rPr>
        <w:t>l’aspect</w:t>
      </w:r>
      <w:r w:rsidRPr="000A7ADA">
        <w:rPr>
          <w:rFonts w:asciiTheme="minorHAnsi" w:hAnsiTheme="minorHAnsi" w:cs="Arial"/>
          <w:i/>
          <w:iCs/>
          <w:sz w:val="22"/>
          <w:szCs w:val="22"/>
        </w:rPr>
        <w:t xml:space="preserve"> genre </w:t>
      </w:r>
      <w:r w:rsidR="00A83C02" w:rsidRPr="000A7ADA">
        <w:rPr>
          <w:rFonts w:asciiTheme="minorHAnsi" w:hAnsiTheme="minorHAnsi" w:cs="Arial"/>
          <w:i/>
          <w:iCs/>
          <w:sz w:val="22"/>
          <w:szCs w:val="22"/>
        </w:rPr>
        <w:t xml:space="preserve">ou </w:t>
      </w:r>
      <w:r w:rsidR="00776D8F" w:rsidRPr="000A7ADA">
        <w:rPr>
          <w:rFonts w:asciiTheme="minorHAnsi" w:hAnsiTheme="minorHAnsi" w:cs="Arial"/>
          <w:i/>
          <w:iCs/>
          <w:sz w:val="22"/>
          <w:szCs w:val="22"/>
        </w:rPr>
        <w:t xml:space="preserve">celui des </w:t>
      </w:r>
      <w:r w:rsidR="00A83C02" w:rsidRPr="000A7ADA">
        <w:rPr>
          <w:rFonts w:asciiTheme="minorHAnsi" w:hAnsiTheme="minorHAnsi" w:cs="Arial"/>
          <w:i/>
          <w:iCs/>
          <w:sz w:val="22"/>
          <w:szCs w:val="22"/>
        </w:rPr>
        <w:t xml:space="preserve">populations vulnérables </w:t>
      </w:r>
      <w:r w:rsidR="001423F7" w:rsidRPr="000A7ADA">
        <w:rPr>
          <w:rFonts w:asciiTheme="minorHAnsi" w:hAnsiTheme="minorHAnsi" w:cs="Arial"/>
          <w:i/>
          <w:iCs/>
          <w:sz w:val="22"/>
          <w:szCs w:val="22"/>
        </w:rPr>
        <w:t>est pris</w:t>
      </w:r>
      <w:r w:rsidRPr="000A7ADA">
        <w:rPr>
          <w:rFonts w:asciiTheme="minorHAnsi" w:hAnsiTheme="minorHAnsi" w:cs="Arial"/>
          <w:i/>
          <w:iCs/>
          <w:sz w:val="22"/>
          <w:szCs w:val="22"/>
        </w:rPr>
        <w:t xml:space="preserve"> en compte </w:t>
      </w:r>
      <w:r w:rsidR="00A83C02" w:rsidRPr="000A7ADA">
        <w:rPr>
          <w:rFonts w:asciiTheme="minorHAnsi" w:hAnsiTheme="minorHAnsi" w:cs="Arial"/>
          <w:i/>
          <w:iCs/>
          <w:sz w:val="22"/>
          <w:szCs w:val="22"/>
        </w:rPr>
        <w:t>par le</w:t>
      </w:r>
      <w:r w:rsidRPr="000A7ADA">
        <w:rPr>
          <w:rFonts w:asciiTheme="minorHAnsi" w:hAnsiTheme="minorHAnsi" w:cs="Arial"/>
          <w:i/>
          <w:iCs/>
          <w:sz w:val="22"/>
          <w:szCs w:val="22"/>
        </w:rPr>
        <w:t xml:space="preserve"> projet.</w:t>
      </w:r>
    </w:p>
    <w:p w14:paraId="41456409" w14:textId="77777777" w:rsidR="00B03BDF" w:rsidRPr="00B03BDF" w:rsidRDefault="00B03BDF" w:rsidP="00B03BDF">
      <w:pPr>
        <w:pStyle w:val="En-tte"/>
        <w:numPr>
          <w:ilvl w:val="0"/>
          <w:numId w:val="6"/>
        </w:numPr>
        <w:jc w:val="both"/>
        <w:rPr>
          <w:rFonts w:asciiTheme="minorHAnsi" w:hAnsiTheme="minorHAnsi" w:cs="Arial"/>
          <w:i/>
          <w:iCs/>
          <w:sz w:val="22"/>
          <w:szCs w:val="22"/>
        </w:rPr>
      </w:pPr>
    </w:p>
    <w:p w14:paraId="1E1B871C" w14:textId="77777777" w:rsidR="002D582F" w:rsidRPr="002D582F" w:rsidRDefault="001423F7" w:rsidP="002D582F">
      <w:pPr>
        <w:pStyle w:val="Titre2"/>
      </w:pPr>
      <w:bookmarkStart w:id="31" w:name="_Toc8856741"/>
      <w:proofErr w:type="gramStart"/>
      <w:r w:rsidRPr="002D582F">
        <w:t xml:space="preserve">QUALITE </w:t>
      </w:r>
      <w:r w:rsidR="00883C54" w:rsidRPr="002D582F">
        <w:t xml:space="preserve"> du</w:t>
      </w:r>
      <w:proofErr w:type="gramEnd"/>
      <w:r w:rsidR="00F9312B">
        <w:t xml:space="preserve"> </w:t>
      </w:r>
      <w:r w:rsidR="00A736C0" w:rsidRPr="002D582F">
        <w:t>PARTENARIAT</w:t>
      </w:r>
      <w:bookmarkEnd w:id="31"/>
    </w:p>
    <w:p w14:paraId="211B0ED9" w14:textId="77777777" w:rsidR="00A736C0" w:rsidRPr="00BF4DBC" w:rsidRDefault="00A736C0" w:rsidP="002D582F">
      <w:r w:rsidRPr="001423F7">
        <w:t xml:space="preserve">(1 </w:t>
      </w:r>
      <w:r w:rsidR="000B1BA6">
        <w:t xml:space="preserve">et ½ </w:t>
      </w:r>
      <w:r w:rsidRPr="001423F7">
        <w:t>PAGE MAXIMUM)</w:t>
      </w:r>
    </w:p>
    <w:p w14:paraId="26154DDC" w14:textId="77777777" w:rsidR="00A736C0" w:rsidRPr="00E5628D" w:rsidRDefault="00A736C0" w:rsidP="00A736C0">
      <w:pPr>
        <w:spacing w:line="276" w:lineRule="auto"/>
        <w:ind w:left="360"/>
        <w:jc w:val="both"/>
        <w:rPr>
          <w:rFonts w:asciiTheme="minorHAnsi" w:hAnsiTheme="minorHAnsi" w:cs="Arial"/>
          <w:i/>
          <w:iCs/>
          <w:sz w:val="22"/>
          <w:szCs w:val="22"/>
        </w:rPr>
      </w:pPr>
    </w:p>
    <w:p w14:paraId="1A58BF26" w14:textId="77777777" w:rsidR="000A7ADA" w:rsidRDefault="00A736C0" w:rsidP="00F52D64">
      <w:pPr>
        <w:pStyle w:val="En-tte"/>
        <w:numPr>
          <w:ilvl w:val="2"/>
          <w:numId w:val="18"/>
        </w:numPr>
        <w:ind w:left="709"/>
        <w:jc w:val="both"/>
        <w:rPr>
          <w:rFonts w:asciiTheme="minorHAnsi" w:hAnsiTheme="minorHAnsi" w:cs="Arial"/>
          <w:i/>
          <w:sz w:val="22"/>
          <w:szCs w:val="22"/>
        </w:rPr>
      </w:pPr>
      <w:r w:rsidRPr="00883C54">
        <w:rPr>
          <w:rFonts w:asciiTheme="minorHAnsi" w:hAnsiTheme="minorHAnsi" w:cs="Arial"/>
          <w:i/>
          <w:iCs/>
          <w:sz w:val="22"/>
          <w:szCs w:val="22"/>
        </w:rPr>
        <w:t xml:space="preserve">Présenter les </w:t>
      </w:r>
      <w:r w:rsidR="009651DB" w:rsidRPr="00883C54">
        <w:rPr>
          <w:rFonts w:asciiTheme="minorHAnsi" w:hAnsiTheme="minorHAnsi" w:cs="Arial"/>
          <w:i/>
          <w:iCs/>
          <w:sz w:val="22"/>
          <w:szCs w:val="22"/>
        </w:rPr>
        <w:t>partenaires</w:t>
      </w:r>
      <w:r w:rsidR="00883C54">
        <w:rPr>
          <w:rFonts w:asciiTheme="minorHAnsi" w:hAnsiTheme="minorHAnsi" w:cs="Arial"/>
          <w:i/>
          <w:iCs/>
          <w:sz w:val="22"/>
          <w:szCs w:val="22"/>
        </w:rPr>
        <w:t xml:space="preserve"> impliqués dans le projet</w:t>
      </w:r>
      <w:r w:rsidRPr="00883C54">
        <w:rPr>
          <w:rFonts w:asciiTheme="minorHAnsi" w:hAnsiTheme="minorHAnsi" w:cs="Arial"/>
          <w:i/>
          <w:iCs/>
          <w:sz w:val="22"/>
          <w:szCs w:val="22"/>
        </w:rPr>
        <w:t>, leurs compétences</w:t>
      </w:r>
      <w:r w:rsidR="00883C54">
        <w:rPr>
          <w:rFonts w:asciiTheme="minorHAnsi" w:hAnsiTheme="minorHAnsi" w:cs="Arial"/>
          <w:i/>
          <w:iCs/>
          <w:sz w:val="22"/>
          <w:szCs w:val="22"/>
        </w:rPr>
        <w:t>/expertises</w:t>
      </w:r>
      <w:r w:rsidRPr="00883C54">
        <w:rPr>
          <w:rFonts w:asciiTheme="minorHAnsi" w:hAnsiTheme="minorHAnsi" w:cs="Arial"/>
          <w:i/>
          <w:iCs/>
          <w:sz w:val="22"/>
          <w:szCs w:val="22"/>
        </w:rPr>
        <w:t xml:space="preserve"> et complémentarités</w:t>
      </w:r>
      <w:r w:rsidR="00883C54">
        <w:rPr>
          <w:rFonts w:asciiTheme="minorHAnsi" w:hAnsiTheme="minorHAnsi" w:cs="Arial"/>
          <w:i/>
          <w:iCs/>
          <w:sz w:val="22"/>
          <w:szCs w:val="22"/>
        </w:rPr>
        <w:t xml:space="preserve"> pour atteindre les objectifs du projet. </w:t>
      </w:r>
      <w:r w:rsidR="00883C54" w:rsidRPr="00D84341">
        <w:rPr>
          <w:rFonts w:asciiTheme="minorHAnsi" w:hAnsiTheme="minorHAnsi" w:cs="Arial"/>
          <w:i/>
          <w:sz w:val="22"/>
          <w:szCs w:val="22"/>
        </w:rPr>
        <w:t xml:space="preserve">Expliquer brièvement pourquoi vous comptez vous associer avec </w:t>
      </w:r>
      <w:proofErr w:type="gramStart"/>
      <w:r w:rsidR="00883C54" w:rsidRPr="00D84341">
        <w:rPr>
          <w:rFonts w:asciiTheme="minorHAnsi" w:hAnsiTheme="minorHAnsi" w:cs="Arial"/>
          <w:i/>
          <w:sz w:val="22"/>
          <w:szCs w:val="22"/>
        </w:rPr>
        <w:t>les  institutions</w:t>
      </w:r>
      <w:proofErr w:type="gramEnd"/>
      <w:r w:rsidR="000B1BA6">
        <w:rPr>
          <w:rFonts w:asciiTheme="minorHAnsi" w:hAnsiTheme="minorHAnsi" w:cs="Arial"/>
          <w:i/>
          <w:sz w:val="22"/>
          <w:szCs w:val="22"/>
        </w:rPr>
        <w:t xml:space="preserve"> partenaires : </w:t>
      </w:r>
      <w:r w:rsidR="00883C54">
        <w:rPr>
          <w:rFonts w:asciiTheme="minorHAnsi" w:hAnsiTheme="minorHAnsi" w:cs="Arial"/>
          <w:i/>
          <w:sz w:val="22"/>
          <w:szCs w:val="22"/>
        </w:rPr>
        <w:t>quel</w:t>
      </w:r>
      <w:r w:rsidR="00883C54" w:rsidRPr="00D84341">
        <w:rPr>
          <w:rFonts w:asciiTheme="minorHAnsi" w:hAnsiTheme="minorHAnsi" w:cs="Arial"/>
          <w:i/>
          <w:sz w:val="22"/>
          <w:szCs w:val="22"/>
        </w:rPr>
        <w:t>s sont les avantages attendus d’une telle association</w:t>
      </w:r>
      <w:r w:rsidR="00883C54">
        <w:rPr>
          <w:rFonts w:asciiTheme="minorHAnsi" w:hAnsiTheme="minorHAnsi" w:cs="Arial"/>
          <w:i/>
          <w:sz w:val="22"/>
          <w:szCs w:val="22"/>
        </w:rPr>
        <w:t> ? comment les membres se complètent-ils et couvrent-ils la chaine de valeurs, le cas échéant ?</w:t>
      </w:r>
    </w:p>
    <w:p w14:paraId="59A9E08E" w14:textId="77777777" w:rsidR="000A7ADA" w:rsidRDefault="001E2000" w:rsidP="00F52D64">
      <w:pPr>
        <w:pStyle w:val="En-tte"/>
        <w:numPr>
          <w:ilvl w:val="2"/>
          <w:numId w:val="18"/>
        </w:numPr>
        <w:ind w:left="709"/>
        <w:jc w:val="both"/>
        <w:rPr>
          <w:rFonts w:asciiTheme="minorHAnsi" w:hAnsiTheme="minorHAnsi" w:cs="Arial"/>
          <w:i/>
          <w:sz w:val="22"/>
          <w:szCs w:val="22"/>
        </w:rPr>
      </w:pPr>
      <w:r w:rsidRPr="000A7ADA">
        <w:rPr>
          <w:rFonts w:asciiTheme="minorHAnsi" w:hAnsiTheme="minorHAnsi" w:cs="Arial"/>
          <w:i/>
          <w:iCs/>
          <w:sz w:val="22"/>
          <w:szCs w:val="22"/>
        </w:rPr>
        <w:t>Décrire, pour chaque partenaire, le rôle,</w:t>
      </w:r>
      <w:r w:rsidR="00F9312B">
        <w:rPr>
          <w:rFonts w:asciiTheme="minorHAnsi" w:hAnsiTheme="minorHAnsi" w:cs="Arial"/>
          <w:i/>
          <w:iCs/>
          <w:sz w:val="22"/>
          <w:szCs w:val="22"/>
        </w:rPr>
        <w:t xml:space="preserve"> </w:t>
      </w:r>
      <w:r w:rsidRPr="000A7ADA">
        <w:rPr>
          <w:rFonts w:asciiTheme="minorHAnsi" w:hAnsiTheme="minorHAnsi" w:cs="Arial"/>
          <w:i/>
          <w:iCs/>
          <w:sz w:val="22"/>
          <w:szCs w:val="22"/>
        </w:rPr>
        <w:t>les</w:t>
      </w:r>
      <w:r w:rsidR="00F9312B">
        <w:rPr>
          <w:rFonts w:asciiTheme="minorHAnsi" w:hAnsiTheme="minorHAnsi" w:cs="Arial"/>
          <w:i/>
          <w:iCs/>
          <w:sz w:val="22"/>
          <w:szCs w:val="22"/>
        </w:rPr>
        <w:t xml:space="preserve"> </w:t>
      </w:r>
      <w:r w:rsidR="00A736C0" w:rsidRPr="000A7ADA">
        <w:rPr>
          <w:rFonts w:asciiTheme="minorHAnsi" w:hAnsiTheme="minorHAnsi" w:cs="Arial"/>
          <w:i/>
          <w:iCs/>
          <w:sz w:val="22"/>
          <w:szCs w:val="22"/>
        </w:rPr>
        <w:t xml:space="preserve">responsabilités </w:t>
      </w:r>
      <w:r w:rsidRPr="000A7ADA">
        <w:rPr>
          <w:rFonts w:asciiTheme="minorHAnsi" w:hAnsiTheme="minorHAnsi" w:cs="Arial"/>
          <w:i/>
          <w:iCs/>
          <w:sz w:val="22"/>
          <w:szCs w:val="22"/>
        </w:rPr>
        <w:t>et les ressources adéquates pour remplir ce rôle dans le projet</w:t>
      </w:r>
    </w:p>
    <w:p w14:paraId="651899ED" w14:textId="77777777" w:rsidR="000A7ADA" w:rsidRPr="000A7ADA" w:rsidRDefault="001E2000" w:rsidP="00F52D64">
      <w:pPr>
        <w:pStyle w:val="En-tte"/>
        <w:numPr>
          <w:ilvl w:val="2"/>
          <w:numId w:val="18"/>
        </w:numPr>
        <w:ind w:left="709"/>
        <w:jc w:val="both"/>
        <w:rPr>
          <w:rFonts w:asciiTheme="minorHAnsi" w:hAnsiTheme="minorHAnsi" w:cs="Arial"/>
          <w:i/>
          <w:sz w:val="22"/>
          <w:szCs w:val="22"/>
        </w:rPr>
      </w:pPr>
      <w:r w:rsidRPr="000A7ADA">
        <w:rPr>
          <w:rFonts w:asciiTheme="minorHAnsi" w:hAnsiTheme="minorHAnsi" w:cs="Arial"/>
          <w:i/>
          <w:iCs/>
          <w:sz w:val="22"/>
          <w:szCs w:val="22"/>
        </w:rPr>
        <w:t>En particulier, décrire l’implication industrielle et/ou commerciale du partenaire industriel dans l’exploitation des résultats du projet.</w:t>
      </w:r>
    </w:p>
    <w:p w14:paraId="7BD5F9FA" w14:textId="77777777" w:rsidR="00372441" w:rsidRPr="000A7ADA" w:rsidRDefault="00372441" w:rsidP="00F52D64">
      <w:pPr>
        <w:pStyle w:val="En-tte"/>
        <w:numPr>
          <w:ilvl w:val="2"/>
          <w:numId w:val="18"/>
        </w:numPr>
        <w:ind w:left="709"/>
        <w:jc w:val="both"/>
        <w:rPr>
          <w:rFonts w:asciiTheme="minorHAnsi" w:hAnsiTheme="minorHAnsi" w:cs="Arial"/>
          <w:i/>
          <w:sz w:val="22"/>
          <w:szCs w:val="22"/>
        </w:rPr>
      </w:pPr>
      <w:r w:rsidRPr="000A7ADA">
        <w:rPr>
          <w:rFonts w:asciiTheme="minorHAnsi" w:hAnsiTheme="minorHAnsi" w:cs="Arial"/>
          <w:i/>
          <w:iCs/>
          <w:sz w:val="22"/>
          <w:szCs w:val="22"/>
        </w:rPr>
        <w:t>Quelle (s) partie(s) détiendra/détiendront la propriété intellectuelle</w:t>
      </w:r>
      <w:r w:rsidR="001D71C6">
        <w:rPr>
          <w:rFonts w:asciiTheme="minorHAnsi" w:hAnsiTheme="minorHAnsi" w:cs="Arial"/>
          <w:i/>
          <w:iCs/>
          <w:sz w:val="22"/>
          <w:szCs w:val="22"/>
        </w:rPr>
        <w:t xml:space="preserve"> </w:t>
      </w:r>
      <w:r w:rsidRPr="000A7ADA">
        <w:rPr>
          <w:rFonts w:asciiTheme="minorHAnsi" w:hAnsiTheme="minorHAnsi" w:cs="Arial"/>
          <w:i/>
          <w:iCs/>
          <w:sz w:val="22"/>
          <w:szCs w:val="22"/>
        </w:rPr>
        <w:t>? Dans le cas d’un partage de la propriété intellectuelle, préciser la part de chacun.</w:t>
      </w:r>
    </w:p>
    <w:p w14:paraId="5AE3E6B4" w14:textId="77777777" w:rsidR="001E2000" w:rsidRDefault="001E2000" w:rsidP="009651DB">
      <w:pPr>
        <w:pStyle w:val="Corpsdetexte"/>
        <w:rPr>
          <w:rFonts w:asciiTheme="minorHAnsi" w:hAnsiTheme="minorHAnsi" w:cs="Arial"/>
          <w:i/>
          <w:iCs/>
          <w:sz w:val="22"/>
          <w:szCs w:val="22"/>
        </w:rPr>
      </w:pPr>
    </w:p>
    <w:p w14:paraId="74165D08" w14:textId="77777777" w:rsidR="002D582F" w:rsidRPr="002D582F" w:rsidRDefault="00A962A5" w:rsidP="002D582F">
      <w:pPr>
        <w:pStyle w:val="Titre1"/>
      </w:pPr>
      <w:bookmarkStart w:id="32" w:name="_Toc8856742"/>
      <w:r w:rsidRPr="002D582F">
        <w:t>PARTIE III. ENVERGURE DU PROJET</w:t>
      </w:r>
      <w:bookmarkEnd w:id="32"/>
    </w:p>
    <w:p w14:paraId="18FBED5A" w14:textId="77777777" w:rsidR="00A962A5" w:rsidRPr="004E2DAA" w:rsidRDefault="001C2D48" w:rsidP="002D582F">
      <w:r w:rsidRPr="004E2DAA">
        <w:t xml:space="preserve"> (5 pages recommandées)</w:t>
      </w:r>
    </w:p>
    <w:p w14:paraId="13CD4979" w14:textId="77777777" w:rsidR="001E2000" w:rsidRDefault="001E2000" w:rsidP="009651DB">
      <w:pPr>
        <w:pStyle w:val="Corpsdetexte"/>
        <w:rPr>
          <w:rFonts w:asciiTheme="minorHAnsi" w:hAnsiTheme="minorHAnsi" w:cs="Arial"/>
          <w:iCs/>
          <w:sz w:val="22"/>
          <w:szCs w:val="22"/>
        </w:rPr>
      </w:pPr>
    </w:p>
    <w:p w14:paraId="45886E24" w14:textId="77777777" w:rsidR="008920F6" w:rsidRPr="009160BD" w:rsidRDefault="009160BD" w:rsidP="004E2DAA">
      <w:pPr>
        <w:pStyle w:val="Titre2"/>
      </w:pPr>
      <w:bookmarkStart w:id="33" w:name="_Toc8856743"/>
      <w:r w:rsidRPr="009160BD">
        <w:t>DESCRIPTION DU PROJET : OBJECTIFS, RESULTATS ATTENDUS, INDICATEURS, ET RISQUES.</w:t>
      </w:r>
      <w:bookmarkEnd w:id="33"/>
    </w:p>
    <w:p w14:paraId="1DF623FC" w14:textId="77777777" w:rsidR="009160BD" w:rsidRPr="00372441" w:rsidRDefault="009160BD" w:rsidP="001D71C6">
      <w:pPr>
        <w:spacing w:line="264" w:lineRule="auto"/>
        <w:ind w:left="360"/>
        <w:contextualSpacing/>
        <w:jc w:val="both"/>
        <w:rPr>
          <w:rFonts w:asciiTheme="minorHAnsi" w:hAnsiTheme="minorHAnsi" w:cs="Arial"/>
          <w:i/>
          <w:iCs/>
          <w:sz w:val="22"/>
          <w:szCs w:val="22"/>
        </w:rPr>
      </w:pPr>
      <w:r w:rsidRPr="00372441">
        <w:rPr>
          <w:rFonts w:asciiTheme="minorHAnsi" w:hAnsiTheme="minorHAnsi" w:cs="Arial"/>
          <w:i/>
          <w:iCs/>
          <w:sz w:val="22"/>
          <w:szCs w:val="22"/>
        </w:rPr>
        <w:t>La description du projet devrait être liée de manière claire et directe avec les problématiques à traiter. Rappeler le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objectif</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spécifique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que le projet est censé atteindre à son terme. Ceux-ci sont atteints grâce à l’obtention d’un certain nombre de résultats ou produits dont l’utilisation par les bénéficiaires garantit le traitement des causes de la problématique à résoudre</w:t>
      </w:r>
      <w:r w:rsidR="00B725E6" w:rsidRPr="00372441">
        <w:rPr>
          <w:rFonts w:asciiTheme="minorHAnsi" w:hAnsiTheme="minorHAnsi" w:cs="Arial"/>
          <w:i/>
          <w:iCs/>
          <w:sz w:val="22"/>
          <w:szCs w:val="22"/>
        </w:rPr>
        <w:t>.</w:t>
      </w:r>
    </w:p>
    <w:p w14:paraId="06CF4A46" w14:textId="77777777" w:rsidR="009160BD" w:rsidRDefault="009160BD" w:rsidP="009160BD">
      <w:pPr>
        <w:pStyle w:val="En-tte"/>
        <w:jc w:val="both"/>
        <w:rPr>
          <w:rFonts w:ascii="Arial" w:hAnsi="Arial" w:cs="Arial"/>
          <w:i/>
          <w:sz w:val="22"/>
          <w:szCs w:val="22"/>
        </w:rPr>
      </w:pPr>
    </w:p>
    <w:p w14:paraId="59611D18" w14:textId="77777777" w:rsidR="009160BD" w:rsidRPr="00B725E6" w:rsidRDefault="009160BD" w:rsidP="004E2DAA">
      <w:pPr>
        <w:pStyle w:val="Titre3"/>
      </w:pPr>
      <w:bookmarkStart w:id="34" w:name="_Toc8856744"/>
      <w:r w:rsidRPr="00B725E6">
        <w:t>RESULTATS ATTENDUS</w:t>
      </w:r>
      <w:r w:rsidR="001F3405">
        <w:t xml:space="preserve"> et IMPACT</w:t>
      </w:r>
      <w:r w:rsidR="002B1481">
        <w:t>S</w:t>
      </w:r>
      <w:bookmarkEnd w:id="34"/>
    </w:p>
    <w:p w14:paraId="7DA60E5D" w14:textId="77777777" w:rsidR="009160BD" w:rsidRPr="00372441" w:rsidRDefault="009160BD" w:rsidP="002B1481">
      <w:pPr>
        <w:pStyle w:val="En-tte"/>
        <w:ind w:left="708"/>
        <w:jc w:val="both"/>
        <w:rPr>
          <w:rFonts w:asciiTheme="minorHAnsi" w:hAnsiTheme="minorHAnsi" w:cs="Arial"/>
          <w:i/>
          <w:iCs/>
          <w:sz w:val="22"/>
          <w:szCs w:val="22"/>
        </w:rPr>
      </w:pPr>
      <w:r>
        <w:rPr>
          <w:rFonts w:ascii="Arial" w:hAnsi="Arial" w:cs="Arial"/>
          <w:i/>
          <w:sz w:val="22"/>
          <w:szCs w:val="22"/>
        </w:rPr>
        <w:tab/>
      </w:r>
      <w:r w:rsidR="00372441" w:rsidRPr="00372441">
        <w:rPr>
          <w:rFonts w:asciiTheme="minorHAnsi" w:hAnsiTheme="minorHAnsi" w:cs="Arial"/>
          <w:i/>
          <w:iCs/>
          <w:sz w:val="22"/>
          <w:szCs w:val="22"/>
        </w:rPr>
        <w:t>Il s’agit des produits et services assuré</w:t>
      </w:r>
      <w:r w:rsidR="00372441">
        <w:rPr>
          <w:rFonts w:asciiTheme="minorHAnsi" w:hAnsiTheme="minorHAnsi" w:cs="Arial"/>
          <w:i/>
          <w:iCs/>
          <w:sz w:val="22"/>
          <w:szCs w:val="22"/>
        </w:rPr>
        <w:t>s grâce aux activités du p</w:t>
      </w:r>
      <w:r w:rsidR="00372441" w:rsidRPr="00372441">
        <w:rPr>
          <w:rFonts w:asciiTheme="minorHAnsi" w:hAnsiTheme="minorHAnsi" w:cs="Arial"/>
          <w:i/>
          <w:iCs/>
          <w:sz w:val="22"/>
          <w:szCs w:val="22"/>
        </w:rPr>
        <w:t xml:space="preserve">rojet et qui doivent apporter des réponses aux causes de la problématique traitée. </w:t>
      </w:r>
      <w:r w:rsidRPr="00372441">
        <w:rPr>
          <w:rFonts w:asciiTheme="minorHAnsi" w:hAnsiTheme="minorHAnsi" w:cs="Arial"/>
          <w:i/>
          <w:iCs/>
          <w:sz w:val="22"/>
          <w:szCs w:val="22"/>
        </w:rPr>
        <w:t xml:space="preserve">Les résultats </w:t>
      </w:r>
      <w:r w:rsidR="00B725E6" w:rsidRPr="00372441">
        <w:rPr>
          <w:rFonts w:asciiTheme="minorHAnsi" w:hAnsiTheme="minorHAnsi" w:cs="Arial"/>
          <w:i/>
          <w:iCs/>
          <w:sz w:val="22"/>
          <w:szCs w:val="22"/>
        </w:rPr>
        <w:t>(</w:t>
      </w:r>
      <w:r w:rsidRPr="00372441">
        <w:rPr>
          <w:rFonts w:asciiTheme="minorHAnsi" w:hAnsiTheme="minorHAnsi" w:cs="Arial"/>
          <w:i/>
          <w:iCs/>
          <w:sz w:val="22"/>
          <w:szCs w:val="22"/>
        </w:rPr>
        <w:t>matériels, immatériels ou organisationnels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doivent rester durables après la fin du projet. Décrivez de manière précise chacun des résultats attendus du projet (</w:t>
      </w:r>
      <w:r w:rsidR="00B725E6" w:rsidRPr="00372441">
        <w:rPr>
          <w:rFonts w:asciiTheme="minorHAnsi" w:hAnsiTheme="minorHAnsi" w:cs="Arial"/>
          <w:i/>
          <w:iCs/>
          <w:sz w:val="22"/>
          <w:szCs w:val="22"/>
        </w:rPr>
        <w:t>le nombre de résultats dépend de l’envergure du projet</w:t>
      </w:r>
      <w:r w:rsidRPr="00372441">
        <w:rPr>
          <w:rFonts w:asciiTheme="minorHAnsi" w:hAnsiTheme="minorHAnsi" w:cs="Arial"/>
          <w:i/>
          <w:iCs/>
          <w:sz w:val="22"/>
          <w:szCs w:val="22"/>
        </w:rPr>
        <w:t xml:space="preserve">) et démontrez que l’atteinte de ces résultats permet la réalisation de l’objectif spécifique du projet. </w:t>
      </w:r>
    </w:p>
    <w:p w14:paraId="6681EE29" w14:textId="77777777" w:rsidR="009160BD" w:rsidRPr="007D15A9" w:rsidRDefault="009160BD" w:rsidP="009160BD">
      <w:pPr>
        <w:pStyle w:val="Corpsdetexte"/>
        <w:spacing w:line="360" w:lineRule="auto"/>
        <w:rPr>
          <w:rFonts w:ascii="Arial" w:hAnsi="Arial" w:cs="Arial"/>
          <w:sz w:val="20"/>
          <w:szCs w:val="20"/>
        </w:rPr>
      </w:pPr>
    </w:p>
    <w:p w14:paraId="219A75C9" w14:textId="77777777" w:rsidR="009160BD" w:rsidRPr="00B725E6" w:rsidRDefault="009160BD" w:rsidP="004E2DAA">
      <w:pPr>
        <w:pStyle w:val="Titre3"/>
      </w:pPr>
      <w:bookmarkStart w:id="35" w:name="_Toc8856745"/>
      <w:r w:rsidRPr="00B725E6">
        <w:t>INDICATEURS DE RESULTATS</w:t>
      </w:r>
      <w:bookmarkEnd w:id="35"/>
    </w:p>
    <w:p w14:paraId="3DA56029" w14:textId="77777777" w:rsidR="009160BD" w:rsidRPr="00372441" w:rsidRDefault="009160BD" w:rsidP="00372441">
      <w:pPr>
        <w:pStyle w:val="Corpsdetexte"/>
        <w:ind w:left="708"/>
        <w:rPr>
          <w:rFonts w:asciiTheme="minorHAnsi" w:hAnsiTheme="minorHAnsi" w:cs="Arial"/>
          <w:i/>
          <w:iCs/>
          <w:sz w:val="22"/>
          <w:szCs w:val="22"/>
        </w:rPr>
      </w:pPr>
      <w:r w:rsidRPr="00372441">
        <w:rPr>
          <w:rFonts w:asciiTheme="minorHAnsi" w:hAnsiTheme="minorHAnsi" w:cs="Arial"/>
          <w:i/>
          <w:iCs/>
          <w:sz w:val="22"/>
          <w:szCs w:val="22"/>
        </w:rPr>
        <w:t xml:space="preserve">Les indicateurs de résultats sont des instruments de contrôle et de gestion </w:t>
      </w:r>
      <w:r w:rsidR="00B725E6" w:rsidRPr="00372441">
        <w:rPr>
          <w:rFonts w:asciiTheme="minorHAnsi" w:hAnsiTheme="minorHAnsi" w:cs="Arial"/>
          <w:i/>
          <w:iCs/>
          <w:sz w:val="22"/>
          <w:szCs w:val="22"/>
        </w:rPr>
        <w:t>du</w:t>
      </w:r>
      <w:r w:rsidRPr="00372441">
        <w:rPr>
          <w:rFonts w:asciiTheme="minorHAnsi" w:hAnsiTheme="minorHAnsi" w:cs="Arial"/>
          <w:i/>
          <w:iCs/>
          <w:sz w:val="22"/>
          <w:szCs w:val="22"/>
        </w:rPr>
        <w:t xml:space="preserve"> projet ; ils mesurent le degré de réalisation des résultats et l’utilisation efficace des ressources. </w:t>
      </w:r>
    </w:p>
    <w:p w14:paraId="0C66CAF5" w14:textId="77777777" w:rsidR="009160BD" w:rsidRPr="00372441" w:rsidRDefault="009160BD"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 xml:space="preserve">Donner un indicateur de mesure pour chaque résultat ; indiquer sommairement le moyen de le calculer.  </w:t>
      </w:r>
    </w:p>
    <w:p w14:paraId="5E84C61C" w14:textId="77777777"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 xml:space="preserve">Une valeur de base sera indiquée pour chaque indicateur quantifiant ainsi la situation actuelle. </w:t>
      </w:r>
    </w:p>
    <w:p w14:paraId="26B1075A" w14:textId="77777777"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14:paraId="7073BFBD" w14:textId="77777777" w:rsidR="009160BD" w:rsidRPr="00372441" w:rsidRDefault="009160BD" w:rsidP="00041C07">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Prévoir une activité pour la collecte et l’analyse de ces indicateurs (ressources nécessaires)</w:t>
      </w:r>
      <w:r w:rsidR="001F2C5D">
        <w:rPr>
          <w:rFonts w:asciiTheme="minorHAnsi" w:hAnsiTheme="minorHAnsi" w:cs="Arial"/>
          <w:i/>
          <w:iCs/>
          <w:sz w:val="22"/>
          <w:szCs w:val="22"/>
        </w:rPr>
        <w:t> ;</w:t>
      </w:r>
    </w:p>
    <w:p w14:paraId="238FB0C5" w14:textId="77777777" w:rsidR="009160BD" w:rsidRDefault="002B1481"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Le nombre d’</w:t>
      </w:r>
      <w:r w:rsidR="009160BD" w:rsidRPr="00372441">
        <w:rPr>
          <w:rFonts w:asciiTheme="minorHAnsi" w:hAnsiTheme="minorHAnsi" w:cs="Arial"/>
          <w:i/>
          <w:iCs/>
          <w:sz w:val="22"/>
          <w:szCs w:val="22"/>
        </w:rPr>
        <w:t xml:space="preserve">indicateurs </w:t>
      </w:r>
      <w:r w:rsidRPr="00372441">
        <w:rPr>
          <w:rFonts w:asciiTheme="minorHAnsi" w:hAnsiTheme="minorHAnsi" w:cs="Arial"/>
          <w:i/>
          <w:iCs/>
          <w:sz w:val="22"/>
          <w:szCs w:val="22"/>
        </w:rPr>
        <w:t xml:space="preserve">dépendra de l’envergure du projet ; ne pas considérer toutefois plus que 10 indicateurs </w:t>
      </w:r>
      <w:r w:rsidR="009160BD" w:rsidRPr="00372441">
        <w:rPr>
          <w:rFonts w:asciiTheme="minorHAnsi" w:hAnsiTheme="minorHAnsi" w:cs="Arial"/>
          <w:i/>
          <w:iCs/>
          <w:sz w:val="22"/>
          <w:szCs w:val="22"/>
        </w:rPr>
        <w:t xml:space="preserve">et les présenter sous forme de tableau (voir </w:t>
      </w:r>
      <w:r w:rsidRPr="00372441">
        <w:rPr>
          <w:rFonts w:asciiTheme="minorHAnsi" w:hAnsiTheme="minorHAnsi" w:cs="Arial"/>
          <w:i/>
          <w:iCs/>
          <w:sz w:val="22"/>
          <w:szCs w:val="22"/>
        </w:rPr>
        <w:t xml:space="preserve">modèle proposé </w:t>
      </w:r>
      <w:r w:rsidR="009160BD" w:rsidRPr="00372441">
        <w:rPr>
          <w:rFonts w:asciiTheme="minorHAnsi" w:hAnsiTheme="minorHAnsi" w:cs="Arial"/>
          <w:i/>
          <w:iCs/>
          <w:sz w:val="22"/>
          <w:szCs w:val="22"/>
        </w:rPr>
        <w:t>ci-dessous).</w:t>
      </w:r>
    </w:p>
    <w:p w14:paraId="5A7D39D3" w14:textId="77777777" w:rsidR="00041C07" w:rsidRPr="00372441" w:rsidRDefault="00041C07" w:rsidP="009160BD">
      <w:pPr>
        <w:pStyle w:val="Corpsdetexte"/>
        <w:numPr>
          <w:ilvl w:val="0"/>
          <w:numId w:val="2"/>
        </w:numPr>
        <w:rPr>
          <w:rFonts w:asciiTheme="minorHAnsi" w:hAnsiTheme="minorHAnsi" w:cs="Arial"/>
          <w:i/>
          <w:iCs/>
          <w:sz w:val="22"/>
          <w:szCs w:val="22"/>
        </w:rPr>
      </w:pPr>
      <w:r>
        <w:rPr>
          <w:rFonts w:asciiTheme="minorHAnsi" w:hAnsiTheme="minorHAnsi" w:cs="Arial"/>
          <w:i/>
          <w:iCs/>
          <w:sz w:val="22"/>
          <w:szCs w:val="22"/>
        </w:rPr>
        <w:t xml:space="preserve">Les indicateurs devraient permettre l’alimentation des indicateurs du </w:t>
      </w:r>
      <w:proofErr w:type="spellStart"/>
      <w:r>
        <w:rPr>
          <w:rFonts w:asciiTheme="minorHAnsi" w:hAnsiTheme="minorHAnsi" w:cs="Arial"/>
          <w:i/>
          <w:iCs/>
          <w:sz w:val="22"/>
          <w:szCs w:val="22"/>
        </w:rPr>
        <w:t>PromESsE</w:t>
      </w:r>
      <w:proofErr w:type="spellEnd"/>
      <w:r w:rsidR="00092163">
        <w:rPr>
          <w:rFonts w:asciiTheme="minorHAnsi" w:hAnsiTheme="minorHAnsi" w:cs="Arial"/>
          <w:i/>
          <w:iCs/>
          <w:sz w:val="22"/>
          <w:szCs w:val="22"/>
        </w:rPr>
        <w:t xml:space="preserve"> dans lequel s’inscrit ce volet du PAQ </w:t>
      </w:r>
      <w:r w:rsidR="00092163" w:rsidRPr="000C06D1">
        <w:rPr>
          <w:rFonts w:asciiTheme="minorHAnsi" w:hAnsiTheme="minorHAnsi" w:cs="Arial"/>
          <w:i/>
          <w:iCs/>
          <w:sz w:val="22"/>
          <w:szCs w:val="22"/>
        </w:rPr>
        <w:t>(Annexe 1).</w:t>
      </w:r>
      <w:r w:rsidR="000C06D1">
        <w:rPr>
          <w:rFonts w:asciiTheme="minorHAnsi" w:hAnsiTheme="minorHAnsi" w:cs="Arial"/>
          <w:i/>
          <w:iCs/>
          <w:sz w:val="22"/>
          <w:szCs w:val="22"/>
        </w:rPr>
        <w:t xml:space="preserve"> En particulier, toutes les propositions </w:t>
      </w:r>
      <w:r w:rsidR="00263223" w:rsidRPr="000C06D1">
        <w:rPr>
          <w:rFonts w:asciiTheme="minorHAnsi" w:hAnsiTheme="minorHAnsi"/>
          <w:spacing w:val="1"/>
          <w:sz w:val="22"/>
          <w:szCs w:val="22"/>
          <w:u w:val="single"/>
        </w:rPr>
        <w:t>i</w:t>
      </w:r>
      <w:r w:rsidR="00263223" w:rsidRPr="00263223">
        <w:rPr>
          <w:rFonts w:asciiTheme="minorHAnsi" w:hAnsiTheme="minorHAnsi"/>
          <w:i/>
          <w:sz w:val="22"/>
          <w:szCs w:val="22"/>
          <w:u w:val="single"/>
        </w:rPr>
        <w:t>nc</w:t>
      </w:r>
      <w:r w:rsidR="00263223" w:rsidRPr="00263223">
        <w:rPr>
          <w:rFonts w:asciiTheme="minorHAnsi" w:hAnsiTheme="minorHAnsi"/>
          <w:i/>
          <w:spacing w:val="-1"/>
          <w:sz w:val="22"/>
          <w:szCs w:val="22"/>
          <w:u w:val="single"/>
        </w:rPr>
        <w:t>l</w:t>
      </w:r>
      <w:r w:rsidR="00263223" w:rsidRPr="00263223">
        <w:rPr>
          <w:rFonts w:asciiTheme="minorHAnsi" w:hAnsiTheme="minorHAnsi"/>
          <w:i/>
          <w:sz w:val="22"/>
          <w:szCs w:val="22"/>
          <w:u w:val="single"/>
        </w:rPr>
        <w:t>u</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o</w:t>
      </w:r>
      <w:r w:rsidR="00263223" w:rsidRPr="00263223">
        <w:rPr>
          <w:rFonts w:asciiTheme="minorHAnsi" w:hAnsiTheme="minorHAnsi"/>
          <w:i/>
          <w:spacing w:val="-2"/>
          <w:sz w:val="22"/>
          <w:szCs w:val="22"/>
          <w:u w:val="single"/>
        </w:rPr>
        <w:t>n</w:t>
      </w:r>
      <w:r w:rsidR="00263223" w:rsidRPr="00263223">
        <w:rPr>
          <w:rFonts w:asciiTheme="minorHAnsi" w:hAnsiTheme="minorHAnsi"/>
          <w:i/>
          <w:sz w:val="22"/>
          <w:szCs w:val="22"/>
          <w:u w:val="single"/>
        </w:rPr>
        <w:t>t</w:t>
      </w:r>
      <w:r w:rsidR="00F9312B">
        <w:rPr>
          <w:rFonts w:asciiTheme="minorHAnsi" w:hAnsiTheme="minorHAnsi"/>
          <w:i/>
          <w:sz w:val="22"/>
          <w:szCs w:val="22"/>
          <w:u w:val="single"/>
        </w:rPr>
        <w:t xml:space="preserve"> </w:t>
      </w:r>
      <w:r w:rsidR="00263223" w:rsidRPr="00263223">
        <w:rPr>
          <w:rFonts w:asciiTheme="minorHAnsi" w:hAnsiTheme="minorHAnsi"/>
          <w:i/>
          <w:sz w:val="22"/>
          <w:szCs w:val="22"/>
          <w:u w:val="single"/>
        </w:rPr>
        <w:t>un s</w:t>
      </w:r>
      <w:r w:rsidR="00263223" w:rsidRPr="00263223">
        <w:rPr>
          <w:rFonts w:asciiTheme="minorHAnsi" w:hAnsiTheme="minorHAnsi"/>
          <w:i/>
          <w:spacing w:val="-2"/>
          <w:sz w:val="22"/>
          <w:szCs w:val="22"/>
          <w:u w:val="single"/>
        </w:rPr>
        <w:t>y</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è</w:t>
      </w:r>
      <w:r w:rsidR="00263223" w:rsidRPr="00263223">
        <w:rPr>
          <w:rFonts w:asciiTheme="minorHAnsi" w:hAnsiTheme="minorHAnsi"/>
          <w:i/>
          <w:spacing w:val="-3"/>
          <w:sz w:val="22"/>
          <w:szCs w:val="22"/>
          <w:u w:val="single"/>
        </w:rPr>
        <w:t>m</w:t>
      </w:r>
      <w:r w:rsidR="00263223" w:rsidRPr="00263223">
        <w:rPr>
          <w:rFonts w:asciiTheme="minorHAnsi" w:hAnsiTheme="minorHAnsi"/>
          <w:i/>
          <w:sz w:val="22"/>
          <w:szCs w:val="22"/>
          <w:u w:val="single"/>
        </w:rPr>
        <w:t>e de</w:t>
      </w:r>
      <w:r w:rsidR="00F9312B">
        <w:rPr>
          <w:rFonts w:asciiTheme="minorHAnsi" w:hAnsiTheme="minorHAnsi"/>
          <w:i/>
          <w:sz w:val="22"/>
          <w:szCs w:val="22"/>
          <w:u w:val="single"/>
        </w:rPr>
        <w:t xml:space="preserve"> </w:t>
      </w:r>
      <w:r w:rsidR="00263223">
        <w:rPr>
          <w:rFonts w:asciiTheme="minorHAnsi" w:hAnsiTheme="minorHAnsi"/>
          <w:i/>
          <w:spacing w:val="1"/>
          <w:sz w:val="22"/>
          <w:szCs w:val="22"/>
          <w:u w:val="single"/>
        </w:rPr>
        <w:t xml:space="preserve">suivi de la </w:t>
      </w:r>
      <w:r w:rsidR="00263223" w:rsidRPr="00263223">
        <w:rPr>
          <w:rFonts w:asciiTheme="minorHAnsi" w:hAnsiTheme="minorHAnsi"/>
          <w:i/>
          <w:sz w:val="22"/>
          <w:szCs w:val="22"/>
          <w:u w:val="single"/>
        </w:rPr>
        <w:t>qua</w:t>
      </w:r>
      <w:r w:rsidR="00263223" w:rsidRPr="00263223">
        <w:rPr>
          <w:rFonts w:asciiTheme="minorHAnsi" w:hAnsiTheme="minorHAnsi"/>
          <w:i/>
          <w:spacing w:val="-1"/>
          <w:sz w:val="22"/>
          <w:szCs w:val="22"/>
          <w:u w:val="single"/>
        </w:rPr>
        <w:t>li</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 xml:space="preserve">é </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n</w:t>
      </w:r>
      <w:r w:rsidR="00263223" w:rsidRPr="00263223">
        <w:rPr>
          <w:rFonts w:asciiTheme="minorHAnsi" w:hAnsiTheme="minorHAnsi"/>
          <w:i/>
          <w:spacing w:val="1"/>
          <w:sz w:val="22"/>
          <w:szCs w:val="22"/>
          <w:u w:val="single"/>
        </w:rPr>
        <w:t>t</w:t>
      </w:r>
      <w:r w:rsidR="00263223" w:rsidRPr="00263223">
        <w:rPr>
          <w:rFonts w:asciiTheme="minorHAnsi" w:hAnsiTheme="minorHAnsi"/>
          <w:i/>
          <w:spacing w:val="-2"/>
          <w:sz w:val="22"/>
          <w:szCs w:val="22"/>
          <w:u w:val="single"/>
        </w:rPr>
        <w:t>e</w:t>
      </w:r>
      <w:r w:rsidR="00263223" w:rsidRPr="00263223">
        <w:rPr>
          <w:rFonts w:asciiTheme="minorHAnsi" w:hAnsiTheme="minorHAnsi"/>
          <w:i/>
          <w:spacing w:val="1"/>
          <w:sz w:val="22"/>
          <w:szCs w:val="22"/>
          <w:u w:val="single"/>
        </w:rPr>
        <w:t>r</w:t>
      </w:r>
      <w:r w:rsidR="008C034C">
        <w:rPr>
          <w:rFonts w:asciiTheme="minorHAnsi" w:hAnsiTheme="minorHAnsi"/>
          <w:i/>
          <w:sz w:val="22"/>
          <w:szCs w:val="22"/>
          <w:u w:val="single"/>
        </w:rPr>
        <w:t xml:space="preserve">ne </w:t>
      </w:r>
      <w:r w:rsidR="00263223" w:rsidRPr="00263223">
        <w:rPr>
          <w:rFonts w:asciiTheme="minorHAnsi" w:hAnsiTheme="minorHAnsi"/>
          <w:i/>
          <w:sz w:val="22"/>
          <w:szCs w:val="22"/>
          <w:u w:val="single"/>
        </w:rPr>
        <w:t>c</w:t>
      </w:r>
      <w:r w:rsidR="00263223" w:rsidRPr="00263223">
        <w:rPr>
          <w:rFonts w:asciiTheme="minorHAnsi" w:hAnsiTheme="minorHAnsi"/>
          <w:i/>
          <w:spacing w:val="2"/>
          <w:sz w:val="22"/>
          <w:szCs w:val="22"/>
          <w:u w:val="single"/>
        </w:rPr>
        <w:t>o</w:t>
      </w:r>
      <w:r w:rsidR="00263223" w:rsidRPr="00263223">
        <w:rPr>
          <w:rFonts w:asciiTheme="minorHAnsi" w:hAnsiTheme="minorHAnsi"/>
          <w:i/>
          <w:spacing w:val="-4"/>
          <w:sz w:val="22"/>
          <w:szCs w:val="22"/>
          <w:u w:val="single"/>
        </w:rPr>
        <w:t>m</w:t>
      </w:r>
      <w:r w:rsidR="00263223" w:rsidRPr="00263223">
        <w:rPr>
          <w:rFonts w:asciiTheme="minorHAnsi" w:hAnsiTheme="minorHAnsi"/>
          <w:i/>
          <w:sz w:val="22"/>
          <w:szCs w:val="22"/>
          <w:u w:val="single"/>
        </w:rPr>
        <w:t>p</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enant une en</w:t>
      </w:r>
      <w:r w:rsidR="00263223" w:rsidRPr="00263223">
        <w:rPr>
          <w:rFonts w:asciiTheme="minorHAnsi" w:hAnsiTheme="minorHAnsi"/>
          <w:i/>
          <w:spacing w:val="-2"/>
          <w:sz w:val="22"/>
          <w:szCs w:val="22"/>
          <w:u w:val="single"/>
        </w:rPr>
        <w:t>q</w:t>
      </w:r>
      <w:r w:rsidR="00263223" w:rsidRPr="00263223">
        <w:rPr>
          <w:rFonts w:asciiTheme="minorHAnsi" w:hAnsiTheme="minorHAnsi"/>
          <w:i/>
          <w:sz w:val="22"/>
          <w:szCs w:val="22"/>
          <w:u w:val="single"/>
        </w:rPr>
        <w:t>uê</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e de</w:t>
      </w:r>
      <w:r w:rsidR="00F9312B">
        <w:rPr>
          <w:rFonts w:asciiTheme="minorHAnsi" w:hAnsiTheme="minorHAnsi"/>
          <w:i/>
          <w:sz w:val="22"/>
          <w:szCs w:val="22"/>
          <w:u w:val="single"/>
        </w:rPr>
        <w:t xml:space="preserve"> </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a</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pacing w:val="-2"/>
          <w:sz w:val="22"/>
          <w:szCs w:val="22"/>
          <w:u w:val="single"/>
        </w:rPr>
        <w:t>s</w:t>
      </w:r>
      <w:r w:rsidR="00263223" w:rsidRPr="00263223">
        <w:rPr>
          <w:rFonts w:asciiTheme="minorHAnsi" w:hAnsiTheme="minorHAnsi"/>
          <w:i/>
          <w:spacing w:val="1"/>
          <w:sz w:val="22"/>
          <w:szCs w:val="22"/>
          <w:u w:val="single"/>
        </w:rPr>
        <w:t>f</w:t>
      </w:r>
      <w:r w:rsidR="00263223" w:rsidRPr="00263223">
        <w:rPr>
          <w:rFonts w:asciiTheme="minorHAnsi" w:hAnsiTheme="minorHAnsi"/>
          <w:i/>
          <w:sz w:val="22"/>
          <w:szCs w:val="22"/>
          <w:u w:val="single"/>
        </w:rPr>
        <w:t>a</w:t>
      </w:r>
      <w:r w:rsidR="00263223" w:rsidRPr="00263223">
        <w:rPr>
          <w:rFonts w:asciiTheme="minorHAnsi" w:hAnsiTheme="minorHAnsi"/>
          <w:i/>
          <w:spacing w:val="-2"/>
          <w:sz w:val="22"/>
          <w:szCs w:val="22"/>
          <w:u w:val="single"/>
        </w:rPr>
        <w:t>c</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on</w:t>
      </w:r>
      <w:r w:rsidR="00263223">
        <w:rPr>
          <w:rFonts w:asciiTheme="minorHAnsi" w:hAnsiTheme="minorHAnsi"/>
          <w:i/>
          <w:sz w:val="22"/>
          <w:szCs w:val="22"/>
          <w:u w:val="single"/>
        </w:rPr>
        <w:t xml:space="preserve"> auprès des bénéficiaires</w:t>
      </w:r>
      <w:r w:rsidR="00263223" w:rsidRPr="00263223">
        <w:rPr>
          <w:rFonts w:asciiTheme="minorHAnsi" w:hAnsiTheme="minorHAnsi"/>
          <w:i/>
          <w:sz w:val="22"/>
          <w:szCs w:val="22"/>
          <w:u w:val="single"/>
        </w:rPr>
        <w:t>.</w:t>
      </w:r>
    </w:p>
    <w:p w14:paraId="11203FB4" w14:textId="77777777" w:rsidR="00482A91" w:rsidRDefault="00482A91" w:rsidP="004512D9">
      <w:pPr>
        <w:pStyle w:val="Corpsdetexte"/>
        <w:spacing w:line="276" w:lineRule="auto"/>
        <w:jc w:val="center"/>
        <w:rPr>
          <w:rFonts w:ascii="Arial" w:hAnsi="Arial" w:cs="Arial"/>
          <w:b/>
          <w:bCs/>
          <w:i/>
          <w:iCs/>
          <w:sz w:val="20"/>
          <w:szCs w:val="20"/>
        </w:rPr>
      </w:pPr>
    </w:p>
    <w:p w14:paraId="1D388D06" w14:textId="77777777" w:rsidR="00482A91" w:rsidRDefault="00482A91" w:rsidP="004512D9">
      <w:pPr>
        <w:pStyle w:val="Corpsdetexte"/>
        <w:spacing w:line="276" w:lineRule="auto"/>
        <w:jc w:val="center"/>
        <w:rPr>
          <w:rFonts w:ascii="Arial" w:hAnsi="Arial" w:cs="Arial"/>
          <w:b/>
          <w:bCs/>
          <w:i/>
          <w:iCs/>
          <w:sz w:val="20"/>
          <w:szCs w:val="20"/>
        </w:rPr>
      </w:pPr>
    </w:p>
    <w:p w14:paraId="1D86CE3D" w14:textId="77777777" w:rsidR="00372441" w:rsidRDefault="001C2D48" w:rsidP="004512D9">
      <w:pPr>
        <w:pStyle w:val="Corpsdetexte"/>
        <w:spacing w:line="276" w:lineRule="auto"/>
        <w:jc w:val="center"/>
        <w:rPr>
          <w:rFonts w:ascii="Arial" w:hAnsi="Arial" w:cs="Arial"/>
          <w:b/>
          <w:bCs/>
          <w:i/>
          <w:iCs/>
          <w:sz w:val="20"/>
          <w:szCs w:val="20"/>
        </w:rPr>
      </w:pPr>
      <w:r>
        <w:rPr>
          <w:rFonts w:ascii="Arial" w:hAnsi="Arial" w:cs="Arial"/>
          <w:b/>
          <w:bCs/>
          <w:i/>
          <w:iCs/>
          <w:sz w:val="20"/>
          <w:szCs w:val="20"/>
        </w:rPr>
        <w:t>Tableau des indicateurs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9160BD" w:rsidRPr="00815C22" w14:paraId="699B3FED" w14:textId="77777777" w:rsidTr="00482A91">
        <w:trPr>
          <w:cantSplit/>
          <w:jc w:val="center"/>
        </w:trPr>
        <w:tc>
          <w:tcPr>
            <w:tcW w:w="1922" w:type="dxa"/>
            <w:vAlign w:val="center"/>
          </w:tcPr>
          <w:p w14:paraId="57A2B055"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1753933C"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OBJECTIFS SPECIFIQUES</w:t>
            </w:r>
          </w:p>
          <w:p w14:paraId="7C441CEA"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tc>
        <w:tc>
          <w:tcPr>
            <w:tcW w:w="1907" w:type="dxa"/>
            <w:vAlign w:val="center"/>
          </w:tcPr>
          <w:p w14:paraId="5C163F15"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5C7EEF0E"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RESULTATS</w:t>
            </w:r>
          </w:p>
          <w:p w14:paraId="0CA5D18B"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ATTENDUS</w:t>
            </w:r>
          </w:p>
        </w:tc>
        <w:tc>
          <w:tcPr>
            <w:tcW w:w="1924" w:type="dxa"/>
            <w:vAlign w:val="center"/>
          </w:tcPr>
          <w:p w14:paraId="506472B9"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38920A02"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INDICATEURS DE RESULTATS</w:t>
            </w:r>
          </w:p>
        </w:tc>
        <w:tc>
          <w:tcPr>
            <w:tcW w:w="2773" w:type="dxa"/>
            <w:vAlign w:val="center"/>
          </w:tcPr>
          <w:p w14:paraId="5596D0A8"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15CFA662"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ACTIVITES /RESSOURCES</w:t>
            </w:r>
          </w:p>
          <w:p w14:paraId="5A2EBFE9" w14:textId="77777777" w:rsidR="009160BD" w:rsidRPr="000B1BA6" w:rsidRDefault="002B1481" w:rsidP="00306C54">
            <w:pPr>
              <w:pStyle w:val="Corpsdetexte"/>
              <w:spacing w:line="276" w:lineRule="auto"/>
              <w:jc w:val="center"/>
              <w:rPr>
                <w:rFonts w:ascii="Arial" w:hAnsi="Arial" w:cs="Arial"/>
                <w:bCs/>
                <w:i/>
                <w:color w:val="1F497D" w:themeColor="text2"/>
                <w:sz w:val="16"/>
                <w:szCs w:val="20"/>
              </w:rPr>
            </w:pPr>
            <w:r w:rsidRPr="000B1BA6">
              <w:rPr>
                <w:rFonts w:ascii="Arial" w:hAnsi="Arial" w:cs="Arial"/>
                <w:bCs/>
                <w:i/>
                <w:color w:val="1F497D" w:themeColor="text2"/>
                <w:sz w:val="16"/>
                <w:szCs w:val="20"/>
              </w:rPr>
              <w:t>(</w:t>
            </w:r>
            <w:r w:rsidR="009160BD" w:rsidRPr="000B1BA6">
              <w:rPr>
                <w:rFonts w:ascii="Arial" w:hAnsi="Arial" w:cs="Arial"/>
                <w:bCs/>
                <w:i/>
                <w:color w:val="1F497D" w:themeColor="text2"/>
                <w:sz w:val="16"/>
                <w:szCs w:val="20"/>
              </w:rPr>
              <w:t>NECESSAIRES</w:t>
            </w:r>
            <w:r w:rsidR="001F3405" w:rsidRPr="000B1BA6">
              <w:rPr>
                <w:rFonts w:ascii="Arial" w:hAnsi="Arial" w:cs="Arial"/>
                <w:bCs/>
                <w:i/>
                <w:color w:val="1F497D" w:themeColor="text2"/>
                <w:sz w:val="16"/>
                <w:szCs w:val="20"/>
              </w:rPr>
              <w:t xml:space="preserve"> A LA COLLECTE ET L’ANALYSE DE L’INDICATEUR</w:t>
            </w:r>
            <w:r w:rsidRPr="000B1BA6">
              <w:rPr>
                <w:rFonts w:ascii="Arial" w:hAnsi="Arial" w:cs="Arial"/>
                <w:bCs/>
                <w:i/>
                <w:color w:val="1F497D" w:themeColor="text2"/>
                <w:sz w:val="16"/>
                <w:szCs w:val="20"/>
              </w:rPr>
              <w:t>)</w:t>
            </w:r>
          </w:p>
          <w:p w14:paraId="4E854455" w14:textId="77777777" w:rsidR="009160BD" w:rsidRPr="000B1BA6" w:rsidRDefault="009160BD" w:rsidP="001F3405">
            <w:pPr>
              <w:pStyle w:val="Corpsdetexte"/>
              <w:rPr>
                <w:rFonts w:ascii="Arial" w:hAnsi="Arial" w:cs="Arial"/>
                <w:bCs/>
                <w:i/>
                <w:color w:val="1F497D" w:themeColor="text2"/>
                <w:sz w:val="18"/>
                <w:szCs w:val="20"/>
              </w:rPr>
            </w:pPr>
          </w:p>
        </w:tc>
      </w:tr>
      <w:tr w:rsidR="002B1481" w:rsidRPr="00815C22" w14:paraId="74899ED1" w14:textId="77777777" w:rsidTr="00482A91">
        <w:trPr>
          <w:cantSplit/>
          <w:jc w:val="center"/>
        </w:trPr>
        <w:tc>
          <w:tcPr>
            <w:tcW w:w="1922" w:type="dxa"/>
            <w:vMerge w:val="restart"/>
          </w:tcPr>
          <w:p w14:paraId="03F05924"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OS1.</w:t>
            </w:r>
          </w:p>
        </w:tc>
        <w:tc>
          <w:tcPr>
            <w:tcW w:w="1907" w:type="dxa"/>
          </w:tcPr>
          <w:p w14:paraId="36987F17"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R1.</w:t>
            </w:r>
          </w:p>
        </w:tc>
        <w:tc>
          <w:tcPr>
            <w:tcW w:w="1924" w:type="dxa"/>
          </w:tcPr>
          <w:p w14:paraId="13505400"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0BB331C9"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70EBD7B2" w14:textId="77777777" w:rsidTr="00482A91">
        <w:trPr>
          <w:cantSplit/>
          <w:jc w:val="center"/>
        </w:trPr>
        <w:tc>
          <w:tcPr>
            <w:tcW w:w="1922" w:type="dxa"/>
            <w:vMerge/>
          </w:tcPr>
          <w:p w14:paraId="5E9EBDF9" w14:textId="77777777" w:rsidR="002B1481" w:rsidRPr="000B1BA6" w:rsidRDefault="002B1481" w:rsidP="00306C54">
            <w:pPr>
              <w:pStyle w:val="Corpsdetexte"/>
              <w:spacing w:line="360" w:lineRule="auto"/>
              <w:rPr>
                <w:rFonts w:ascii="Arial" w:hAnsi="Arial" w:cs="Arial"/>
                <w:b/>
                <w:bCs/>
                <w:color w:val="4F81BD" w:themeColor="accent1"/>
                <w:sz w:val="20"/>
                <w:szCs w:val="20"/>
              </w:rPr>
            </w:pPr>
          </w:p>
        </w:tc>
        <w:tc>
          <w:tcPr>
            <w:tcW w:w="1907" w:type="dxa"/>
          </w:tcPr>
          <w:p w14:paraId="0AEAD1A7"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R2.</w:t>
            </w:r>
          </w:p>
        </w:tc>
        <w:tc>
          <w:tcPr>
            <w:tcW w:w="1924" w:type="dxa"/>
          </w:tcPr>
          <w:p w14:paraId="6D799F20"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6DDA75F3"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51C57225" w14:textId="77777777" w:rsidTr="00482A91">
        <w:trPr>
          <w:cantSplit/>
          <w:jc w:val="center"/>
        </w:trPr>
        <w:tc>
          <w:tcPr>
            <w:tcW w:w="1922" w:type="dxa"/>
            <w:vMerge w:val="restart"/>
          </w:tcPr>
          <w:p w14:paraId="22BEC193"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OS2.</w:t>
            </w:r>
          </w:p>
        </w:tc>
        <w:tc>
          <w:tcPr>
            <w:tcW w:w="1907" w:type="dxa"/>
          </w:tcPr>
          <w:p w14:paraId="0B14EC43"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3CB8813C"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0D42ABCC"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2B3989F0" w14:textId="77777777" w:rsidTr="00482A91">
        <w:trPr>
          <w:cantSplit/>
          <w:jc w:val="center"/>
        </w:trPr>
        <w:tc>
          <w:tcPr>
            <w:tcW w:w="1922" w:type="dxa"/>
            <w:vMerge/>
          </w:tcPr>
          <w:p w14:paraId="1EB8E8C2" w14:textId="77777777" w:rsidR="002B1481" w:rsidRPr="00815C22" w:rsidRDefault="002B1481" w:rsidP="00306C54">
            <w:pPr>
              <w:pStyle w:val="Corpsdetexte"/>
              <w:spacing w:line="360" w:lineRule="auto"/>
              <w:rPr>
                <w:rFonts w:ascii="Arial" w:hAnsi="Arial" w:cs="Arial"/>
                <w:b/>
                <w:bCs/>
                <w:sz w:val="20"/>
                <w:szCs w:val="20"/>
              </w:rPr>
            </w:pPr>
          </w:p>
        </w:tc>
        <w:tc>
          <w:tcPr>
            <w:tcW w:w="1907" w:type="dxa"/>
          </w:tcPr>
          <w:p w14:paraId="36C622DC"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6A34173A"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6B6C0CF2" w14:textId="77777777" w:rsidR="002B1481" w:rsidRPr="00815C22" w:rsidRDefault="002B1481" w:rsidP="00306C54">
            <w:pPr>
              <w:pStyle w:val="Corpsdetexte"/>
              <w:spacing w:line="360" w:lineRule="auto"/>
              <w:rPr>
                <w:rFonts w:ascii="Arial" w:hAnsi="Arial" w:cs="Arial"/>
                <w:b/>
                <w:bCs/>
                <w:sz w:val="20"/>
                <w:szCs w:val="20"/>
              </w:rPr>
            </w:pPr>
          </w:p>
        </w:tc>
      </w:tr>
    </w:tbl>
    <w:p w14:paraId="596D96ED" w14:textId="77777777" w:rsidR="009160BD" w:rsidRPr="00602D7B" w:rsidRDefault="009160BD" w:rsidP="009160BD">
      <w:pPr>
        <w:pStyle w:val="Corpsdetexte"/>
        <w:rPr>
          <w:rFonts w:ascii="Arial" w:hAnsi="Arial" w:cs="Arial"/>
          <w:iCs/>
          <w:snapToGrid w:val="0"/>
          <w:sz w:val="16"/>
          <w:szCs w:val="16"/>
        </w:rPr>
      </w:pPr>
      <w:bookmarkStart w:id="36" w:name="_Toc76897396"/>
    </w:p>
    <w:bookmarkEnd w:id="36"/>
    <w:p w14:paraId="5C43DAA9" w14:textId="77777777" w:rsidR="009160BD" w:rsidRDefault="009160BD" w:rsidP="004E2DAA">
      <w:pPr>
        <w:rPr>
          <w:snapToGrid w:val="0"/>
        </w:rPr>
      </w:pPr>
    </w:p>
    <w:p w14:paraId="32287A0F" w14:textId="77777777" w:rsidR="009160BD" w:rsidRPr="002B1481" w:rsidRDefault="009160BD" w:rsidP="004E2DAA">
      <w:pPr>
        <w:pStyle w:val="Titre3"/>
      </w:pPr>
      <w:bookmarkStart w:id="37" w:name="_Toc8856746"/>
      <w:r w:rsidRPr="002B1481">
        <w:t>HYPOTHESES ET RISQUES</w:t>
      </w:r>
      <w:bookmarkEnd w:id="37"/>
    </w:p>
    <w:p w14:paraId="55DF642B" w14:textId="77777777" w:rsidR="002B1481" w:rsidRPr="00B03BDF" w:rsidRDefault="009160BD" w:rsidP="00B03BDF">
      <w:pPr>
        <w:pStyle w:val="Corpsdetexte"/>
        <w:ind w:left="708"/>
        <w:rPr>
          <w:rFonts w:asciiTheme="minorHAnsi" w:hAnsiTheme="minorHAnsi" w:cs="Arial"/>
          <w:i/>
          <w:iCs/>
          <w:sz w:val="20"/>
          <w:szCs w:val="20"/>
        </w:rPr>
      </w:pPr>
      <w:r w:rsidRPr="00372441">
        <w:rPr>
          <w:rFonts w:asciiTheme="minorHAnsi" w:hAnsiTheme="minorHAnsi" w:cs="Arial"/>
          <w:i/>
          <w:iCs/>
          <w:sz w:val="22"/>
          <w:szCs w:val="20"/>
        </w:rPr>
        <w:t xml:space="preserve">Indiquer les situations, évènements, </w:t>
      </w:r>
      <w:r w:rsidR="002B1481" w:rsidRPr="00372441">
        <w:rPr>
          <w:rFonts w:asciiTheme="minorHAnsi" w:hAnsiTheme="minorHAnsi" w:cs="Arial"/>
          <w:i/>
          <w:iCs/>
          <w:sz w:val="22"/>
          <w:szCs w:val="20"/>
        </w:rPr>
        <w:t>règlementation/normes</w:t>
      </w:r>
      <w:r w:rsidRPr="00372441">
        <w:rPr>
          <w:rFonts w:asciiTheme="minorHAnsi" w:hAnsiTheme="minorHAnsi" w:cs="Arial"/>
          <w:i/>
          <w:iCs/>
          <w:sz w:val="22"/>
          <w:szCs w:val="20"/>
        </w:rPr>
        <w:t xml:space="preserve">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14:paraId="7612B3D6" w14:textId="77777777" w:rsidR="009160BD" w:rsidRPr="002B1481" w:rsidRDefault="009160BD" w:rsidP="004E2DAA">
      <w:pPr>
        <w:pStyle w:val="Titre2"/>
      </w:pPr>
      <w:bookmarkStart w:id="38" w:name="_Toc8856747"/>
      <w:r w:rsidRPr="002B1481">
        <w:t>ACTIVITES NECESSAIRES POUR ATTEINDRE LES RESULTATS</w:t>
      </w:r>
      <w:bookmarkEnd w:id="38"/>
    </w:p>
    <w:p w14:paraId="468A205D" w14:textId="77777777" w:rsidR="009160BD" w:rsidRPr="00372441" w:rsidRDefault="00372441" w:rsidP="002B1481">
      <w:pPr>
        <w:pStyle w:val="Corpsdetexte"/>
        <w:ind w:left="360"/>
        <w:rPr>
          <w:rFonts w:asciiTheme="minorHAnsi" w:hAnsiTheme="minorHAnsi" w:cs="Arial"/>
          <w:i/>
          <w:iCs/>
          <w:sz w:val="22"/>
          <w:szCs w:val="22"/>
        </w:rPr>
      </w:pPr>
      <w:r>
        <w:rPr>
          <w:rFonts w:asciiTheme="minorHAnsi" w:hAnsiTheme="minorHAnsi" w:cs="Arial"/>
          <w:i/>
          <w:iCs/>
          <w:sz w:val="22"/>
          <w:szCs w:val="22"/>
        </w:rPr>
        <w:t>P</w:t>
      </w:r>
      <w:r w:rsidR="009160BD" w:rsidRPr="00372441">
        <w:rPr>
          <w:rFonts w:asciiTheme="minorHAnsi" w:hAnsiTheme="minorHAnsi" w:cs="Arial"/>
          <w:i/>
          <w:iCs/>
          <w:sz w:val="22"/>
          <w:szCs w:val="22"/>
        </w:rPr>
        <w:t xml:space="preserve">our chaque résultat attendu </w:t>
      </w:r>
      <w:r w:rsidR="002B1481" w:rsidRPr="00372441">
        <w:rPr>
          <w:rFonts w:asciiTheme="minorHAnsi" w:hAnsiTheme="minorHAnsi" w:cs="Arial"/>
          <w:i/>
          <w:iCs/>
          <w:sz w:val="22"/>
          <w:szCs w:val="22"/>
        </w:rPr>
        <w:t>(matériels, immatériels ou organisationnels)</w:t>
      </w:r>
      <w:r w:rsidR="009160BD" w:rsidRPr="00372441">
        <w:rPr>
          <w:rFonts w:asciiTheme="minorHAnsi" w:hAnsiTheme="minorHAnsi" w:cs="Arial"/>
          <w:i/>
          <w:iCs/>
          <w:sz w:val="22"/>
          <w:szCs w:val="22"/>
        </w:rPr>
        <w:t xml:space="preserve">, </w:t>
      </w:r>
      <w:r>
        <w:rPr>
          <w:rFonts w:asciiTheme="minorHAnsi" w:hAnsiTheme="minorHAnsi" w:cs="Arial"/>
          <w:i/>
          <w:iCs/>
          <w:sz w:val="22"/>
          <w:szCs w:val="22"/>
        </w:rPr>
        <w:t>lister et décrire</w:t>
      </w:r>
      <w:r w:rsidR="00F806E0">
        <w:rPr>
          <w:rFonts w:asciiTheme="minorHAnsi" w:hAnsiTheme="minorHAnsi" w:cs="Arial"/>
          <w:i/>
          <w:iCs/>
          <w:sz w:val="22"/>
          <w:szCs w:val="22"/>
        </w:rPr>
        <w:t xml:space="preserve"> </w:t>
      </w:r>
      <w:r w:rsidR="009160BD" w:rsidRPr="00372441">
        <w:rPr>
          <w:rFonts w:asciiTheme="minorHAnsi" w:hAnsiTheme="minorHAnsi" w:cs="Arial"/>
          <w:i/>
          <w:iCs/>
          <w:sz w:val="22"/>
          <w:szCs w:val="22"/>
        </w:rPr>
        <w:t xml:space="preserve">les activités </w:t>
      </w:r>
      <w:r w:rsidR="00041C07">
        <w:rPr>
          <w:rFonts w:asciiTheme="minorHAnsi" w:hAnsiTheme="minorHAnsi" w:cs="Arial"/>
          <w:i/>
          <w:iCs/>
          <w:sz w:val="22"/>
          <w:szCs w:val="22"/>
        </w:rPr>
        <w:t xml:space="preserve">clés </w:t>
      </w:r>
      <w:r w:rsidR="009160BD" w:rsidRPr="00372441">
        <w:rPr>
          <w:rFonts w:asciiTheme="minorHAnsi" w:hAnsiTheme="minorHAnsi" w:cs="Arial"/>
          <w:i/>
          <w:iCs/>
          <w:sz w:val="22"/>
          <w:szCs w:val="22"/>
        </w:rPr>
        <w:t xml:space="preserve">qui seront menées </w:t>
      </w:r>
      <w:r w:rsidR="00041C07">
        <w:rPr>
          <w:rFonts w:asciiTheme="minorHAnsi" w:hAnsiTheme="minorHAnsi" w:cs="Arial"/>
          <w:i/>
          <w:iCs/>
          <w:sz w:val="22"/>
          <w:szCs w:val="22"/>
        </w:rPr>
        <w:t xml:space="preserve">(et ordonnées chronologiquement) </w:t>
      </w:r>
      <w:r w:rsidR="009160BD" w:rsidRPr="00372441">
        <w:rPr>
          <w:rFonts w:asciiTheme="minorHAnsi" w:hAnsiTheme="minorHAnsi" w:cs="Arial"/>
          <w:i/>
          <w:iCs/>
          <w:sz w:val="22"/>
          <w:szCs w:val="22"/>
        </w:rPr>
        <w:t xml:space="preserve">durant le projet et expliquer comment elles contribueront à concrétiser le résultat </w:t>
      </w:r>
      <w:proofErr w:type="gramStart"/>
      <w:r w:rsidR="009160BD" w:rsidRPr="00372441">
        <w:rPr>
          <w:rFonts w:asciiTheme="minorHAnsi" w:hAnsiTheme="minorHAnsi" w:cs="Arial"/>
          <w:i/>
          <w:iCs/>
          <w:sz w:val="22"/>
          <w:szCs w:val="22"/>
        </w:rPr>
        <w:t>attendu;</w:t>
      </w:r>
      <w:proofErr w:type="gramEnd"/>
      <w:r w:rsidR="009160BD" w:rsidRPr="00372441">
        <w:rPr>
          <w:rFonts w:asciiTheme="minorHAnsi" w:hAnsiTheme="minorHAnsi" w:cs="Arial"/>
          <w:i/>
          <w:iCs/>
          <w:sz w:val="22"/>
          <w:szCs w:val="22"/>
        </w:rPr>
        <w:t xml:space="preserve"> veuillez attribuer à chaque activité une référence en cohérence avec la référence du résultat ou produit.</w:t>
      </w:r>
    </w:p>
    <w:p w14:paraId="3C0860EF" w14:textId="77777777" w:rsidR="009160BD" w:rsidRDefault="009160BD" w:rsidP="009160BD">
      <w:pPr>
        <w:pStyle w:val="Corpsdetexte"/>
        <w:rPr>
          <w:rFonts w:ascii="Arial" w:hAnsi="Arial" w:cs="Arial"/>
          <w:i/>
          <w:iCs/>
          <w:sz w:val="20"/>
          <w:szCs w:val="20"/>
        </w:rPr>
      </w:pPr>
    </w:p>
    <w:p w14:paraId="287B7FCD" w14:textId="77777777" w:rsidR="001E2000" w:rsidRPr="00B03BDF" w:rsidRDefault="009160BD" w:rsidP="00B03BDF">
      <w:pPr>
        <w:pStyle w:val="Corpsdetexte"/>
        <w:ind w:left="360"/>
        <w:rPr>
          <w:rFonts w:asciiTheme="minorHAnsi" w:hAnsiTheme="minorHAnsi" w:cs="Arial"/>
          <w:i/>
          <w:iCs/>
          <w:sz w:val="22"/>
          <w:szCs w:val="20"/>
        </w:rPr>
      </w:pPr>
      <w:r w:rsidRPr="00041C07">
        <w:rPr>
          <w:rFonts w:asciiTheme="minorHAnsi" w:hAnsiTheme="minorHAnsi" w:cs="Arial"/>
          <w:i/>
          <w:iCs/>
          <w:sz w:val="22"/>
          <w:szCs w:val="20"/>
        </w:rPr>
        <w:t xml:space="preserve">Pour chaque activité, préciser les moyens jugés nécessaires </w:t>
      </w:r>
      <w:r w:rsidR="00041C07" w:rsidRPr="00041C07">
        <w:rPr>
          <w:rFonts w:asciiTheme="minorHAnsi" w:hAnsiTheme="minorHAnsi" w:cs="Arial"/>
          <w:i/>
          <w:iCs/>
          <w:sz w:val="22"/>
          <w:szCs w:val="20"/>
        </w:rPr>
        <w:t xml:space="preserve">pour mettre en œuvre </w:t>
      </w:r>
      <w:r w:rsidRPr="00041C07">
        <w:rPr>
          <w:rFonts w:asciiTheme="minorHAnsi" w:hAnsiTheme="minorHAnsi" w:cs="Arial"/>
          <w:i/>
          <w:iCs/>
          <w:sz w:val="22"/>
          <w:szCs w:val="20"/>
        </w:rPr>
        <w:t>en termes de ressources humaines, d’équipements, de matériel</w:t>
      </w:r>
      <w:r w:rsidR="00041C07" w:rsidRPr="00041C07">
        <w:rPr>
          <w:rFonts w:asciiTheme="minorHAnsi" w:hAnsiTheme="minorHAnsi" w:cs="Arial"/>
          <w:i/>
          <w:iCs/>
          <w:sz w:val="22"/>
          <w:szCs w:val="20"/>
        </w:rPr>
        <w:t>,</w:t>
      </w:r>
      <w:r w:rsidRPr="00041C07">
        <w:rPr>
          <w:rFonts w:asciiTheme="minorHAnsi" w:hAnsiTheme="minorHAnsi" w:cs="Arial"/>
          <w:i/>
          <w:iCs/>
          <w:sz w:val="22"/>
          <w:szCs w:val="20"/>
        </w:rPr>
        <w:t xml:space="preserve"> de déplacements</w:t>
      </w:r>
      <w:r w:rsidR="00041C07" w:rsidRPr="00041C07">
        <w:rPr>
          <w:rFonts w:asciiTheme="minorHAnsi" w:hAnsiTheme="minorHAnsi" w:cs="Arial"/>
          <w:i/>
          <w:iCs/>
          <w:sz w:val="22"/>
          <w:szCs w:val="20"/>
        </w:rPr>
        <w:t xml:space="preserve">, </w:t>
      </w:r>
      <w:proofErr w:type="gramStart"/>
      <w:r w:rsidR="00041C07" w:rsidRPr="00041C07">
        <w:rPr>
          <w:rFonts w:asciiTheme="minorHAnsi" w:hAnsiTheme="minorHAnsi" w:cs="Arial"/>
          <w:i/>
          <w:iCs/>
          <w:sz w:val="22"/>
          <w:szCs w:val="20"/>
        </w:rPr>
        <w:t>etc.</w:t>
      </w:r>
      <w:r w:rsidRPr="00041C07">
        <w:rPr>
          <w:rFonts w:asciiTheme="minorHAnsi" w:hAnsiTheme="minorHAnsi" w:cs="Arial"/>
          <w:i/>
          <w:iCs/>
          <w:sz w:val="22"/>
          <w:szCs w:val="20"/>
        </w:rPr>
        <w:t>.</w:t>
      </w:r>
      <w:proofErr w:type="gramEnd"/>
      <w:r w:rsidRPr="00041C07">
        <w:rPr>
          <w:rFonts w:asciiTheme="minorHAnsi" w:hAnsiTheme="minorHAnsi" w:cs="Arial"/>
          <w:i/>
          <w:iCs/>
          <w:sz w:val="22"/>
          <w:szCs w:val="20"/>
        </w:rPr>
        <w:t xml:space="preserve"> Ces moyens doivent être appropriés et suffisants à la réalisation des activités proposées. Les moyens seront répartis selon les catégories de dépenses éligibles </w:t>
      </w:r>
      <w:r w:rsidR="00041C07">
        <w:rPr>
          <w:rFonts w:asciiTheme="minorHAnsi" w:hAnsiTheme="minorHAnsi" w:cs="Arial"/>
          <w:i/>
          <w:iCs/>
          <w:sz w:val="22"/>
          <w:szCs w:val="20"/>
        </w:rPr>
        <w:t>précisées dans les termes de référence de l’appel à proposition du PAQ.</w:t>
      </w:r>
      <w:r w:rsidR="00F9312B">
        <w:rPr>
          <w:rFonts w:asciiTheme="minorHAnsi" w:hAnsiTheme="minorHAnsi" w:cs="Arial"/>
          <w:i/>
          <w:iCs/>
          <w:sz w:val="22"/>
          <w:szCs w:val="20"/>
        </w:rPr>
        <w:t xml:space="preserve"> </w:t>
      </w:r>
      <w:r w:rsidR="00092163">
        <w:rPr>
          <w:rFonts w:asciiTheme="minorHAnsi" w:hAnsiTheme="minorHAnsi" w:cs="Arial"/>
          <w:i/>
          <w:iCs/>
          <w:sz w:val="22"/>
          <w:szCs w:val="20"/>
        </w:rPr>
        <w:t xml:space="preserve">Les candidats pourraient s’aider de la démarche figurant en </w:t>
      </w:r>
      <w:r w:rsidR="00092163" w:rsidRPr="000C06D1">
        <w:rPr>
          <w:rFonts w:asciiTheme="minorHAnsi" w:hAnsiTheme="minorHAnsi" w:cs="Arial"/>
          <w:i/>
          <w:iCs/>
          <w:sz w:val="22"/>
          <w:szCs w:val="20"/>
        </w:rPr>
        <w:t>Annexe 2.</w:t>
      </w:r>
    </w:p>
    <w:p w14:paraId="24E2A02F" w14:textId="77777777" w:rsidR="00092163" w:rsidRDefault="00092163" w:rsidP="004E2DAA">
      <w:pPr>
        <w:pStyle w:val="Titre2"/>
      </w:pPr>
      <w:bookmarkStart w:id="39" w:name="_Toc8856748"/>
      <w:r w:rsidRPr="002B1481">
        <w:t xml:space="preserve">ACTIVITES POUR </w:t>
      </w:r>
      <w:r>
        <w:t>RENFORCER</w:t>
      </w:r>
      <w:r w:rsidRPr="002B1481">
        <w:t xml:space="preserve"> L</w:t>
      </w:r>
      <w:r w:rsidR="00D520F3">
        <w:t>’IMPACT D</w:t>
      </w:r>
      <w:r w:rsidRPr="002B1481">
        <w:t>ES RESULTATS</w:t>
      </w:r>
      <w:bookmarkEnd w:id="39"/>
    </w:p>
    <w:p w14:paraId="2527F435" w14:textId="77777777" w:rsidR="00092163" w:rsidRDefault="00B7669E" w:rsidP="004E2DAA">
      <w:pPr>
        <w:pStyle w:val="Titre3"/>
      </w:pPr>
      <w:bookmarkStart w:id="40" w:name="_Toc8856749"/>
      <w:r>
        <w:t>DIFFUSION</w:t>
      </w:r>
      <w:r w:rsidR="00092163">
        <w:t xml:space="preserve"> ET EXPLOITATION DES RESULTATS</w:t>
      </w:r>
      <w:bookmarkEnd w:id="40"/>
    </w:p>
    <w:p w14:paraId="08D05386" w14:textId="77777777" w:rsidR="009D46EE" w:rsidRPr="009D46EE" w:rsidRDefault="009D46EE" w:rsidP="009D46EE">
      <w:pPr>
        <w:pStyle w:val="Corpsdetexte"/>
        <w:ind w:left="708"/>
        <w:rPr>
          <w:rFonts w:asciiTheme="minorHAnsi" w:hAnsiTheme="minorHAnsi" w:cs="Arial"/>
          <w:i/>
          <w:iCs/>
          <w:sz w:val="22"/>
          <w:szCs w:val="22"/>
        </w:rPr>
      </w:pPr>
      <w:r w:rsidRPr="009D46EE">
        <w:rPr>
          <w:rFonts w:asciiTheme="minorHAnsi" w:hAnsiTheme="minorHAnsi" w:cs="Arial"/>
          <w:i/>
          <w:iCs/>
          <w:sz w:val="22"/>
          <w:szCs w:val="22"/>
        </w:rPr>
        <w:t>Un plan de diffusion et d'exploitation des résultats du projet est essentiel pour maximiser leur impact. Ce plan devrait décrire, de manière concrète et exhaustive, le périmètre dans lequel vous prévoyez un impact ainsi que les utilisateurs potentiels de vos résultats. Votre plan devrait également décrire comment vous avez l'intention d'utiliser les canaux appropriés de diffusion et d'interaction avec les utilisateurs potentiels.</w:t>
      </w:r>
    </w:p>
    <w:p w14:paraId="3B20ECFC" w14:textId="77777777" w:rsidR="009D46EE" w:rsidRDefault="009D46EE" w:rsidP="009D46EE">
      <w:pPr>
        <w:pStyle w:val="Corpsdetexte"/>
        <w:ind w:left="708"/>
        <w:rPr>
          <w:rFonts w:asciiTheme="minorHAnsi" w:hAnsiTheme="minorHAnsi" w:cs="Arial"/>
          <w:i/>
          <w:iCs/>
          <w:sz w:val="22"/>
          <w:szCs w:val="22"/>
        </w:rPr>
      </w:pPr>
      <w:r>
        <w:rPr>
          <w:rFonts w:asciiTheme="minorHAnsi" w:hAnsiTheme="minorHAnsi" w:cs="Arial"/>
          <w:i/>
          <w:iCs/>
          <w:sz w:val="22"/>
          <w:szCs w:val="22"/>
        </w:rPr>
        <w:t>Le</w:t>
      </w:r>
      <w:r w:rsidRPr="009D46EE">
        <w:rPr>
          <w:rFonts w:asciiTheme="minorHAnsi" w:hAnsiTheme="minorHAnsi" w:cs="Arial"/>
          <w:i/>
          <w:iCs/>
          <w:sz w:val="22"/>
          <w:szCs w:val="22"/>
        </w:rPr>
        <w:t xml:space="preserve"> plan devrait </w:t>
      </w:r>
      <w:r w:rsidR="00A35CAF">
        <w:rPr>
          <w:rFonts w:asciiTheme="minorHAnsi" w:hAnsiTheme="minorHAnsi" w:cs="Arial"/>
          <w:i/>
          <w:iCs/>
          <w:sz w:val="22"/>
          <w:szCs w:val="22"/>
        </w:rPr>
        <w:t>prévoir</w:t>
      </w:r>
      <w:r w:rsidRPr="009D46EE">
        <w:rPr>
          <w:rFonts w:asciiTheme="minorHAnsi" w:hAnsiTheme="minorHAnsi" w:cs="Arial"/>
          <w:i/>
          <w:iCs/>
          <w:sz w:val="22"/>
          <w:szCs w:val="22"/>
        </w:rPr>
        <w:t xml:space="preserve"> le suivi possible </w:t>
      </w:r>
      <w:r w:rsidR="003D4826">
        <w:rPr>
          <w:rFonts w:asciiTheme="minorHAnsi" w:hAnsiTheme="minorHAnsi" w:cs="Arial"/>
          <w:i/>
          <w:iCs/>
          <w:sz w:val="22"/>
          <w:szCs w:val="22"/>
        </w:rPr>
        <w:t>du</w:t>
      </w:r>
      <w:r w:rsidRPr="009D46EE">
        <w:rPr>
          <w:rFonts w:asciiTheme="minorHAnsi" w:hAnsiTheme="minorHAnsi" w:cs="Arial"/>
          <w:i/>
          <w:iCs/>
          <w:sz w:val="22"/>
          <w:szCs w:val="22"/>
        </w:rPr>
        <w:t xml:space="preserve"> projet, une fois achevé. Son exploitation</w:t>
      </w:r>
      <w:r w:rsidR="003D4826">
        <w:rPr>
          <w:rFonts w:asciiTheme="minorHAnsi" w:hAnsiTheme="minorHAnsi" w:cs="Arial"/>
          <w:i/>
          <w:iCs/>
          <w:sz w:val="22"/>
          <w:szCs w:val="22"/>
        </w:rPr>
        <w:t xml:space="preserve"> ultérieure</w:t>
      </w:r>
      <w:r w:rsidRPr="009D46EE">
        <w:rPr>
          <w:rFonts w:asciiTheme="minorHAnsi" w:hAnsiTheme="minorHAnsi" w:cs="Arial"/>
          <w:i/>
          <w:iCs/>
          <w:sz w:val="22"/>
          <w:szCs w:val="22"/>
        </w:rPr>
        <w:t xml:space="preserve"> pourrait nécessiter des investissements supplémentaires, des tests plus larges ou une mise à l'échelle. Son exploitation pourrait également exiger que d'autres conditions préalables soient réunies (exemple : une réglementation adaptée, </w:t>
      </w:r>
      <w:r w:rsidR="003D4826">
        <w:rPr>
          <w:rFonts w:asciiTheme="minorHAnsi" w:hAnsiTheme="minorHAnsi" w:cs="Arial"/>
          <w:i/>
          <w:iCs/>
          <w:sz w:val="22"/>
          <w:szCs w:val="22"/>
        </w:rPr>
        <w:t>un</w:t>
      </w:r>
      <w:r w:rsidRPr="009D46EE">
        <w:rPr>
          <w:rFonts w:asciiTheme="minorHAnsi" w:hAnsiTheme="minorHAnsi" w:cs="Arial"/>
          <w:i/>
          <w:iCs/>
          <w:sz w:val="22"/>
          <w:szCs w:val="22"/>
        </w:rPr>
        <w:t xml:space="preserve"> grand public r</w:t>
      </w:r>
      <w:r>
        <w:rPr>
          <w:rFonts w:asciiTheme="minorHAnsi" w:hAnsiTheme="minorHAnsi" w:cs="Arial"/>
          <w:i/>
          <w:iCs/>
          <w:sz w:val="22"/>
          <w:szCs w:val="22"/>
        </w:rPr>
        <w:t xml:space="preserve">éceptif </w:t>
      </w:r>
      <w:r w:rsidR="003D4826">
        <w:rPr>
          <w:rFonts w:asciiTheme="minorHAnsi" w:hAnsiTheme="minorHAnsi" w:cs="Arial"/>
          <w:i/>
          <w:iCs/>
          <w:sz w:val="22"/>
          <w:szCs w:val="22"/>
        </w:rPr>
        <w:t xml:space="preserve">aux </w:t>
      </w:r>
      <w:r>
        <w:rPr>
          <w:rFonts w:asciiTheme="minorHAnsi" w:hAnsiTheme="minorHAnsi" w:cs="Arial"/>
          <w:i/>
          <w:iCs/>
          <w:sz w:val="22"/>
          <w:szCs w:val="22"/>
        </w:rPr>
        <w:t>résultats</w:t>
      </w:r>
      <w:r w:rsidR="003D4826">
        <w:rPr>
          <w:rFonts w:asciiTheme="minorHAnsi" w:hAnsiTheme="minorHAnsi" w:cs="Arial"/>
          <w:i/>
          <w:iCs/>
          <w:sz w:val="22"/>
          <w:szCs w:val="22"/>
        </w:rPr>
        <w:t xml:space="preserve"> attendus</w:t>
      </w:r>
      <w:r>
        <w:rPr>
          <w:rFonts w:asciiTheme="minorHAnsi" w:hAnsiTheme="minorHAnsi" w:cs="Arial"/>
          <w:i/>
          <w:iCs/>
          <w:sz w:val="22"/>
          <w:szCs w:val="22"/>
        </w:rPr>
        <w:t>, etc..).</w:t>
      </w:r>
    </w:p>
    <w:p w14:paraId="793046F3" w14:textId="77777777" w:rsidR="009D46EE" w:rsidRDefault="009D46EE" w:rsidP="009D46EE">
      <w:pPr>
        <w:pStyle w:val="Corpsdetexte"/>
        <w:ind w:left="708"/>
        <w:rPr>
          <w:rFonts w:asciiTheme="minorHAnsi" w:hAnsiTheme="minorHAnsi" w:cs="Arial"/>
          <w:i/>
          <w:iCs/>
          <w:sz w:val="22"/>
          <w:szCs w:val="22"/>
        </w:rPr>
      </w:pPr>
    </w:p>
    <w:p w14:paraId="4C1EDC73" w14:textId="77777777" w:rsidR="009D46EE" w:rsidRPr="009D46EE" w:rsidRDefault="009D46EE" w:rsidP="00F52D64">
      <w:pPr>
        <w:pStyle w:val="Corpsdetexte"/>
        <w:numPr>
          <w:ilvl w:val="0"/>
          <w:numId w:val="7"/>
        </w:numPr>
        <w:rPr>
          <w:rFonts w:asciiTheme="minorHAnsi" w:hAnsiTheme="minorHAnsi" w:cs="Arial"/>
          <w:i/>
          <w:iCs/>
          <w:sz w:val="22"/>
          <w:szCs w:val="22"/>
        </w:rPr>
      </w:pPr>
      <w:r w:rsidRPr="009D46EE">
        <w:rPr>
          <w:rFonts w:asciiTheme="minorHAnsi" w:hAnsiTheme="minorHAnsi" w:cs="Arial"/>
          <w:i/>
          <w:iCs/>
          <w:sz w:val="22"/>
          <w:szCs w:val="22"/>
        </w:rPr>
        <w:t>Fournir un «</w:t>
      </w:r>
      <w:r w:rsidR="001D71C6">
        <w:rPr>
          <w:rFonts w:asciiTheme="minorHAnsi" w:hAnsiTheme="minorHAnsi" w:cs="Arial"/>
          <w:i/>
          <w:iCs/>
          <w:sz w:val="22"/>
          <w:szCs w:val="22"/>
        </w:rPr>
        <w:t xml:space="preserve"> </w:t>
      </w:r>
      <w:r w:rsidRPr="009D46EE">
        <w:rPr>
          <w:rFonts w:asciiTheme="minorHAnsi" w:hAnsiTheme="minorHAnsi" w:cs="Arial"/>
          <w:i/>
          <w:iCs/>
          <w:sz w:val="22"/>
          <w:szCs w:val="22"/>
        </w:rPr>
        <w:t>Plan de diffusion et d'exploitation des résultats du projet</w:t>
      </w:r>
      <w:r w:rsidR="001D71C6">
        <w:rPr>
          <w:rFonts w:asciiTheme="minorHAnsi" w:hAnsiTheme="minorHAnsi" w:cs="Arial"/>
          <w:i/>
          <w:iCs/>
          <w:sz w:val="22"/>
          <w:szCs w:val="22"/>
        </w:rPr>
        <w:t xml:space="preserve"> </w:t>
      </w:r>
      <w:r w:rsidRPr="009D46EE">
        <w:rPr>
          <w:rFonts w:asciiTheme="minorHAnsi" w:hAnsiTheme="minorHAnsi" w:cs="Arial"/>
          <w:i/>
          <w:iCs/>
          <w:sz w:val="22"/>
          <w:szCs w:val="22"/>
        </w:rPr>
        <w:t xml:space="preserve">». </w:t>
      </w:r>
    </w:p>
    <w:p w14:paraId="56FC1180" w14:textId="77777777" w:rsidR="009D46EE" w:rsidRPr="009D46EE" w:rsidRDefault="009D46EE" w:rsidP="00F52D64">
      <w:pPr>
        <w:pStyle w:val="Corpsdetexte"/>
        <w:numPr>
          <w:ilvl w:val="0"/>
          <w:numId w:val="7"/>
        </w:numPr>
        <w:rPr>
          <w:rFonts w:asciiTheme="minorHAnsi" w:hAnsiTheme="minorHAnsi" w:cs="Arial"/>
          <w:i/>
          <w:iCs/>
          <w:sz w:val="22"/>
          <w:szCs w:val="22"/>
        </w:rPr>
      </w:pPr>
      <w:r w:rsidRPr="009D46EE">
        <w:rPr>
          <w:rFonts w:asciiTheme="minorHAnsi" w:hAnsiTheme="minorHAnsi" w:cs="Arial"/>
          <w:i/>
          <w:iCs/>
          <w:sz w:val="22"/>
          <w:szCs w:val="22"/>
        </w:rPr>
        <w:t>Montrer comment les mesures proposées renforceront l’impact attend</w:t>
      </w:r>
      <w:r w:rsidR="00A16075">
        <w:rPr>
          <w:rFonts w:asciiTheme="minorHAnsi" w:hAnsiTheme="minorHAnsi" w:cs="Arial"/>
          <w:i/>
          <w:iCs/>
          <w:sz w:val="22"/>
          <w:szCs w:val="22"/>
        </w:rPr>
        <w:t>u</w:t>
      </w:r>
      <w:r w:rsidRPr="009D46EE">
        <w:rPr>
          <w:rFonts w:asciiTheme="minorHAnsi" w:hAnsiTheme="minorHAnsi" w:cs="Arial"/>
          <w:i/>
          <w:iCs/>
          <w:sz w:val="22"/>
          <w:szCs w:val="22"/>
        </w:rPr>
        <w:t xml:space="preserve"> du projet.</w:t>
      </w:r>
    </w:p>
    <w:p w14:paraId="1F3840A8" w14:textId="77777777" w:rsidR="009D46EE" w:rsidRDefault="009D46EE" w:rsidP="00F52D64">
      <w:pPr>
        <w:pStyle w:val="Corpsdetexte"/>
        <w:numPr>
          <w:ilvl w:val="0"/>
          <w:numId w:val="7"/>
        </w:numPr>
        <w:rPr>
          <w:rFonts w:asciiTheme="minorHAnsi" w:hAnsiTheme="minorHAnsi" w:cs="Arial"/>
          <w:i/>
          <w:iCs/>
          <w:sz w:val="22"/>
          <w:szCs w:val="22"/>
        </w:rPr>
      </w:pPr>
      <w:r w:rsidRPr="009D46EE">
        <w:rPr>
          <w:rFonts w:asciiTheme="minorHAnsi" w:hAnsiTheme="minorHAnsi" w:cs="Arial"/>
          <w:i/>
          <w:iCs/>
          <w:sz w:val="22"/>
          <w:szCs w:val="22"/>
        </w:rPr>
        <w:t>Le plan devrait être adapté à l’envergure du projet et proposer des mesures à mettre en œuvre pe</w:t>
      </w:r>
      <w:r w:rsidR="00D520F3">
        <w:rPr>
          <w:rFonts w:asciiTheme="minorHAnsi" w:hAnsiTheme="minorHAnsi" w:cs="Arial"/>
          <w:i/>
          <w:iCs/>
          <w:sz w:val="22"/>
          <w:szCs w:val="22"/>
        </w:rPr>
        <w:t>ndant et après la fin du projet, pour son exploitation.</w:t>
      </w:r>
    </w:p>
    <w:p w14:paraId="4C1528C0" w14:textId="77777777" w:rsidR="009D46EE" w:rsidRPr="009D46EE" w:rsidRDefault="00B7669E" w:rsidP="00F52D64">
      <w:pPr>
        <w:pStyle w:val="Corpsdetexte"/>
        <w:numPr>
          <w:ilvl w:val="0"/>
          <w:numId w:val="7"/>
        </w:numPr>
        <w:rPr>
          <w:rFonts w:asciiTheme="minorHAnsi" w:hAnsiTheme="minorHAnsi" w:cs="Arial"/>
          <w:i/>
          <w:iCs/>
          <w:sz w:val="22"/>
          <w:szCs w:val="22"/>
        </w:rPr>
      </w:pPr>
      <w:r w:rsidRPr="009D46EE">
        <w:rPr>
          <w:rFonts w:asciiTheme="minorHAnsi" w:hAnsiTheme="minorHAnsi"/>
          <w:i/>
          <w:sz w:val="22"/>
        </w:rPr>
        <w:t xml:space="preserve">Inclure un </w:t>
      </w:r>
      <w:r w:rsidR="009D46EE">
        <w:rPr>
          <w:rFonts w:asciiTheme="minorHAnsi" w:hAnsiTheme="minorHAnsi"/>
          <w:i/>
          <w:sz w:val="22"/>
        </w:rPr>
        <w:t>business plan</w:t>
      </w:r>
      <w:r w:rsidRPr="009D46EE">
        <w:rPr>
          <w:rFonts w:asciiTheme="minorHAnsi" w:hAnsiTheme="minorHAnsi"/>
          <w:i/>
          <w:sz w:val="22"/>
        </w:rPr>
        <w:t xml:space="preserve">, </w:t>
      </w:r>
      <w:r w:rsidR="009D46EE">
        <w:rPr>
          <w:rFonts w:asciiTheme="minorHAnsi" w:hAnsiTheme="minorHAnsi"/>
          <w:i/>
          <w:sz w:val="22"/>
        </w:rPr>
        <w:t>si nécessaire</w:t>
      </w:r>
      <w:r w:rsidRPr="009D46EE">
        <w:rPr>
          <w:rFonts w:asciiTheme="minorHAnsi" w:hAnsiTheme="minorHAnsi"/>
          <w:i/>
          <w:sz w:val="22"/>
        </w:rPr>
        <w:t>.</w:t>
      </w:r>
    </w:p>
    <w:p w14:paraId="62C91EAC" w14:textId="77777777" w:rsidR="00A16075" w:rsidRPr="00A16075" w:rsidRDefault="009D46EE" w:rsidP="00F52D64">
      <w:pPr>
        <w:pStyle w:val="Corpsdetexte"/>
        <w:numPr>
          <w:ilvl w:val="0"/>
          <w:numId w:val="7"/>
        </w:numPr>
        <w:rPr>
          <w:rFonts w:asciiTheme="minorHAnsi" w:hAnsiTheme="minorHAnsi" w:cs="Arial"/>
          <w:i/>
          <w:iCs/>
          <w:sz w:val="22"/>
          <w:szCs w:val="22"/>
        </w:rPr>
      </w:pPr>
      <w:r>
        <w:rPr>
          <w:rFonts w:asciiTheme="minorHAnsi" w:hAnsiTheme="minorHAnsi"/>
          <w:i/>
          <w:sz w:val="22"/>
        </w:rPr>
        <w:t xml:space="preserve">En cas de génération ou de collecte de données dans le cadre du projet, préciser les </w:t>
      </w:r>
      <w:r w:rsidR="00CD7630">
        <w:rPr>
          <w:rFonts w:asciiTheme="minorHAnsi" w:hAnsiTheme="minorHAnsi"/>
          <w:i/>
          <w:sz w:val="22"/>
        </w:rPr>
        <w:t xml:space="preserve">aspects suivants : </w:t>
      </w:r>
    </w:p>
    <w:p w14:paraId="58AA8CEA" w14:textId="77777777" w:rsidR="00B7669E" w:rsidRPr="00A16075" w:rsidRDefault="00B7669E" w:rsidP="00F52D64">
      <w:pPr>
        <w:pStyle w:val="Corpsdetexte"/>
        <w:numPr>
          <w:ilvl w:val="1"/>
          <w:numId w:val="7"/>
        </w:numPr>
        <w:rPr>
          <w:rFonts w:asciiTheme="minorHAnsi" w:hAnsiTheme="minorHAnsi" w:cs="Arial"/>
          <w:i/>
          <w:iCs/>
          <w:sz w:val="22"/>
          <w:szCs w:val="22"/>
        </w:rPr>
      </w:pPr>
      <w:r w:rsidRPr="00A16075">
        <w:rPr>
          <w:rFonts w:asciiTheme="minorHAnsi" w:hAnsiTheme="minorHAnsi"/>
          <w:i/>
          <w:sz w:val="22"/>
        </w:rPr>
        <w:lastRenderedPageBreak/>
        <w:t>Quels types de données le projet va-t-il générer/collecter</w:t>
      </w:r>
      <w:r w:rsidR="001D71C6">
        <w:rPr>
          <w:rFonts w:asciiTheme="minorHAnsi" w:hAnsiTheme="minorHAnsi"/>
          <w:i/>
          <w:sz w:val="22"/>
        </w:rPr>
        <w:t xml:space="preserve"> </w:t>
      </w:r>
      <w:r w:rsidRPr="00A16075">
        <w:rPr>
          <w:rFonts w:asciiTheme="minorHAnsi" w:hAnsiTheme="minorHAnsi"/>
          <w:i/>
          <w:sz w:val="22"/>
        </w:rPr>
        <w:t>?</w:t>
      </w:r>
      <w:r w:rsidR="00A16075">
        <w:rPr>
          <w:rFonts w:asciiTheme="minorHAnsi" w:hAnsiTheme="minorHAnsi"/>
          <w:i/>
          <w:sz w:val="22"/>
        </w:rPr>
        <w:t xml:space="preserve"> Et selon quelles normes ?</w:t>
      </w:r>
    </w:p>
    <w:p w14:paraId="21ECE472" w14:textId="77777777" w:rsidR="00B7669E" w:rsidRPr="00B7669E" w:rsidRDefault="00B7669E" w:rsidP="00F52D64">
      <w:pPr>
        <w:pStyle w:val="Corpsdetexte"/>
        <w:numPr>
          <w:ilvl w:val="1"/>
          <w:numId w:val="7"/>
        </w:numPr>
        <w:rPr>
          <w:rFonts w:asciiTheme="minorHAnsi" w:hAnsiTheme="minorHAnsi"/>
          <w:i/>
          <w:sz w:val="22"/>
        </w:rPr>
      </w:pPr>
      <w:r w:rsidRPr="00B7669E">
        <w:rPr>
          <w:rFonts w:asciiTheme="minorHAnsi" w:hAnsiTheme="minorHAnsi"/>
          <w:i/>
          <w:sz w:val="22"/>
        </w:rPr>
        <w:t>Comment ces donné</w:t>
      </w:r>
      <w:r w:rsidR="00B253F4">
        <w:rPr>
          <w:rFonts w:asciiTheme="minorHAnsi" w:hAnsiTheme="minorHAnsi"/>
          <w:i/>
          <w:sz w:val="22"/>
        </w:rPr>
        <w:t>es seront-elles exploitées et/</w:t>
      </w:r>
      <w:r w:rsidRPr="00B7669E">
        <w:rPr>
          <w:rFonts w:asciiTheme="minorHAnsi" w:hAnsiTheme="minorHAnsi"/>
          <w:i/>
          <w:sz w:val="22"/>
        </w:rPr>
        <w:t>ou partagées/rendues accessibles</w:t>
      </w:r>
      <w:r w:rsidR="001D71C6">
        <w:rPr>
          <w:rFonts w:asciiTheme="minorHAnsi" w:hAnsiTheme="minorHAnsi"/>
          <w:i/>
          <w:sz w:val="22"/>
        </w:rPr>
        <w:t xml:space="preserve"> </w:t>
      </w:r>
      <w:r w:rsidRPr="00B7669E">
        <w:rPr>
          <w:rFonts w:asciiTheme="minorHAnsi" w:hAnsiTheme="minorHAnsi"/>
          <w:i/>
          <w:sz w:val="22"/>
        </w:rPr>
        <w:t>?</w:t>
      </w:r>
    </w:p>
    <w:p w14:paraId="1804B16C" w14:textId="77777777" w:rsidR="00A16075" w:rsidRDefault="00B7669E" w:rsidP="00F52D64">
      <w:pPr>
        <w:pStyle w:val="Corpsdetexte"/>
        <w:numPr>
          <w:ilvl w:val="1"/>
          <w:numId w:val="7"/>
        </w:numPr>
        <w:rPr>
          <w:rFonts w:asciiTheme="minorHAnsi" w:hAnsiTheme="minorHAnsi"/>
          <w:i/>
          <w:sz w:val="22"/>
        </w:rPr>
      </w:pPr>
      <w:r w:rsidRPr="00B7669E">
        <w:rPr>
          <w:rFonts w:asciiTheme="minorHAnsi" w:hAnsiTheme="minorHAnsi"/>
          <w:i/>
          <w:sz w:val="22"/>
        </w:rPr>
        <w:t xml:space="preserve">Comment ces données seront-elles conservées et </w:t>
      </w:r>
      <w:r w:rsidR="00CD7630">
        <w:rPr>
          <w:rFonts w:asciiTheme="minorHAnsi" w:hAnsiTheme="minorHAnsi"/>
          <w:i/>
          <w:sz w:val="22"/>
        </w:rPr>
        <w:t>stockée</w:t>
      </w:r>
      <w:r w:rsidR="001D71C6">
        <w:rPr>
          <w:rFonts w:asciiTheme="minorHAnsi" w:hAnsiTheme="minorHAnsi"/>
          <w:i/>
          <w:sz w:val="22"/>
        </w:rPr>
        <w:t xml:space="preserve"> </w:t>
      </w:r>
      <w:proofErr w:type="gramStart"/>
      <w:r w:rsidR="00CD7630">
        <w:rPr>
          <w:rFonts w:asciiTheme="minorHAnsi" w:hAnsiTheme="minorHAnsi"/>
          <w:i/>
          <w:sz w:val="22"/>
        </w:rPr>
        <w:t>s</w:t>
      </w:r>
      <w:r w:rsidRPr="00B7669E">
        <w:rPr>
          <w:rFonts w:asciiTheme="minorHAnsi" w:hAnsiTheme="minorHAnsi"/>
          <w:i/>
          <w:sz w:val="22"/>
        </w:rPr>
        <w:t>?</w:t>
      </w:r>
      <w:proofErr w:type="gramEnd"/>
      <w:r w:rsidR="00CD7630">
        <w:rPr>
          <w:rFonts w:asciiTheme="minorHAnsi" w:hAnsiTheme="minorHAnsi"/>
          <w:i/>
          <w:sz w:val="22"/>
        </w:rPr>
        <w:t xml:space="preserve"> A quels couts ?</w:t>
      </w:r>
    </w:p>
    <w:p w14:paraId="07174512" w14:textId="77777777" w:rsidR="005579D1" w:rsidRDefault="00A16075" w:rsidP="00B03BDF">
      <w:pPr>
        <w:pStyle w:val="Corpsdetexte"/>
        <w:numPr>
          <w:ilvl w:val="1"/>
          <w:numId w:val="7"/>
        </w:numPr>
        <w:rPr>
          <w:rFonts w:asciiTheme="minorHAnsi" w:hAnsiTheme="minorHAnsi"/>
          <w:i/>
          <w:sz w:val="22"/>
        </w:rPr>
      </w:pPr>
      <w:r w:rsidRPr="00A16075">
        <w:rPr>
          <w:rFonts w:asciiTheme="minorHAnsi" w:hAnsiTheme="minorHAnsi"/>
          <w:i/>
          <w:sz w:val="22"/>
        </w:rPr>
        <w:t>Disposez-vous de</w:t>
      </w:r>
      <w:r w:rsidR="00CD7630" w:rsidRPr="00A16075">
        <w:rPr>
          <w:rFonts w:asciiTheme="minorHAnsi" w:hAnsiTheme="minorHAnsi"/>
          <w:i/>
          <w:sz w:val="22"/>
        </w:rPr>
        <w:t xml:space="preserve"> l’accord des partenaires</w:t>
      </w:r>
      <w:r w:rsidR="00B7669E" w:rsidRPr="00A16075">
        <w:rPr>
          <w:rFonts w:asciiTheme="minorHAnsi" w:hAnsiTheme="minorHAnsi"/>
          <w:i/>
          <w:sz w:val="22"/>
        </w:rPr>
        <w:t xml:space="preserve"> pour gérer (entre autres) la propriété et l'accès aux connaissances clés</w:t>
      </w:r>
      <w:r>
        <w:rPr>
          <w:rFonts w:asciiTheme="minorHAnsi" w:hAnsiTheme="minorHAnsi"/>
          <w:i/>
          <w:sz w:val="22"/>
        </w:rPr>
        <w:t> ?</w:t>
      </w:r>
      <w:r w:rsidR="001D71C6">
        <w:rPr>
          <w:rFonts w:asciiTheme="minorHAnsi" w:hAnsiTheme="minorHAnsi"/>
          <w:i/>
          <w:sz w:val="22"/>
        </w:rPr>
        <w:t xml:space="preserve"> </w:t>
      </w:r>
      <w:r>
        <w:rPr>
          <w:rFonts w:asciiTheme="minorHAnsi" w:hAnsiTheme="minorHAnsi"/>
          <w:i/>
          <w:sz w:val="22"/>
        </w:rPr>
        <w:t>pour</w:t>
      </w:r>
      <w:r w:rsidR="00B7669E" w:rsidRPr="00A16075">
        <w:rPr>
          <w:rFonts w:asciiTheme="minorHAnsi" w:hAnsiTheme="minorHAnsi"/>
          <w:i/>
          <w:sz w:val="22"/>
        </w:rPr>
        <w:t xml:space="preserve"> poursuivre les opportunités de marché découlant des résultats du projet.</w:t>
      </w:r>
    </w:p>
    <w:p w14:paraId="22C165EF" w14:textId="77777777" w:rsidR="001D71C6" w:rsidRPr="00B03BDF" w:rsidRDefault="001D71C6" w:rsidP="001D71C6">
      <w:pPr>
        <w:pStyle w:val="Corpsdetexte"/>
        <w:ind w:left="1788"/>
        <w:rPr>
          <w:rFonts w:asciiTheme="minorHAnsi" w:hAnsiTheme="minorHAnsi"/>
          <w:i/>
          <w:sz w:val="22"/>
        </w:rPr>
      </w:pPr>
    </w:p>
    <w:p w14:paraId="7070439C" w14:textId="77777777" w:rsidR="003D4826" w:rsidRPr="00A16075" w:rsidRDefault="00092163" w:rsidP="004E2DAA">
      <w:pPr>
        <w:pStyle w:val="Titre3"/>
      </w:pPr>
      <w:bookmarkStart w:id="41" w:name="_Toc8856750"/>
      <w:r>
        <w:t>COMMUNICATION</w:t>
      </w:r>
      <w:bookmarkEnd w:id="41"/>
    </w:p>
    <w:p w14:paraId="1DDEA3F2" w14:textId="77777777" w:rsidR="001E2000" w:rsidRDefault="003D4826" w:rsidP="00B03BDF">
      <w:pPr>
        <w:pStyle w:val="Corpsdetexte"/>
        <w:ind w:left="708"/>
        <w:rPr>
          <w:rFonts w:asciiTheme="minorHAnsi" w:hAnsiTheme="minorHAnsi" w:cs="Arial"/>
          <w:i/>
          <w:iCs/>
          <w:sz w:val="22"/>
          <w:szCs w:val="22"/>
        </w:rPr>
      </w:pPr>
      <w:r w:rsidRPr="003D4826">
        <w:rPr>
          <w:rFonts w:asciiTheme="minorHAnsi" w:hAnsiTheme="minorHAnsi" w:cs="Arial"/>
          <w:i/>
          <w:iCs/>
          <w:sz w:val="22"/>
          <w:szCs w:val="22"/>
        </w:rPr>
        <w:t>Décri</w:t>
      </w:r>
      <w:r w:rsidR="00A16075">
        <w:rPr>
          <w:rFonts w:asciiTheme="minorHAnsi" w:hAnsiTheme="minorHAnsi" w:cs="Arial"/>
          <w:i/>
          <w:iCs/>
          <w:sz w:val="22"/>
          <w:szCs w:val="22"/>
        </w:rPr>
        <w:t>re</w:t>
      </w:r>
      <w:r w:rsidRPr="003D4826">
        <w:rPr>
          <w:rFonts w:asciiTheme="minorHAnsi" w:hAnsiTheme="minorHAnsi" w:cs="Arial"/>
          <w:i/>
          <w:iCs/>
          <w:sz w:val="22"/>
          <w:szCs w:val="22"/>
        </w:rPr>
        <w:t xml:space="preserve"> les mesures de communication proposées pour promouvoir le projet et ses résultats. Les mesures devraient être proportionnées à l'échelle du proje</w:t>
      </w:r>
      <w:r w:rsidR="00D520F3">
        <w:rPr>
          <w:rFonts w:asciiTheme="minorHAnsi" w:hAnsiTheme="minorHAnsi" w:cs="Arial"/>
          <w:i/>
          <w:iCs/>
          <w:sz w:val="22"/>
          <w:szCs w:val="22"/>
        </w:rPr>
        <w:t>t, avec des objectifs clairs. Elle</w:t>
      </w:r>
      <w:r w:rsidRPr="003D4826">
        <w:rPr>
          <w:rFonts w:asciiTheme="minorHAnsi" w:hAnsiTheme="minorHAnsi" w:cs="Arial"/>
          <w:i/>
          <w:iCs/>
          <w:sz w:val="22"/>
          <w:szCs w:val="22"/>
        </w:rPr>
        <w:t>s devraient être adapté</w:t>
      </w:r>
      <w:r w:rsidR="00D520F3">
        <w:rPr>
          <w:rFonts w:asciiTheme="minorHAnsi" w:hAnsiTheme="minorHAnsi" w:cs="Arial"/>
          <w:i/>
          <w:iCs/>
          <w:sz w:val="22"/>
          <w:szCs w:val="22"/>
        </w:rPr>
        <w:t>e</w:t>
      </w:r>
      <w:r w:rsidRPr="003D4826">
        <w:rPr>
          <w:rFonts w:asciiTheme="minorHAnsi" w:hAnsiTheme="minorHAnsi" w:cs="Arial"/>
          <w:i/>
          <w:iCs/>
          <w:sz w:val="22"/>
          <w:szCs w:val="22"/>
        </w:rPr>
        <w:t xml:space="preserve">s aux besoins des différents publics cibles, y compris les groupes au-delà de la communauté du projet. </w:t>
      </w:r>
    </w:p>
    <w:p w14:paraId="01444087" w14:textId="420AD060" w:rsidR="00A35CAF" w:rsidRDefault="00A35CAF" w:rsidP="004E2DAA">
      <w:pPr>
        <w:pStyle w:val="Titre2"/>
      </w:pPr>
      <w:bookmarkStart w:id="42" w:name="_Toc8856751"/>
      <w:r>
        <w:t>SYNTHESE</w:t>
      </w:r>
      <w:bookmarkEnd w:id="42"/>
    </w:p>
    <w:p w14:paraId="2FF6C5AA" w14:textId="774B066F" w:rsidR="001D71C6" w:rsidRPr="00EF2A98" w:rsidRDefault="00A35CAF" w:rsidP="00EF2A98">
      <w:pPr>
        <w:pStyle w:val="Corpsdetexte2"/>
        <w:spacing w:line="240" w:lineRule="auto"/>
        <w:ind w:left="360"/>
        <w:jc w:val="both"/>
        <w:rPr>
          <w:rFonts w:asciiTheme="minorHAnsi" w:hAnsiTheme="minorHAnsi" w:cs="Arial"/>
          <w:i/>
          <w:sz w:val="22"/>
          <w:szCs w:val="20"/>
        </w:rPr>
      </w:pPr>
      <w:r w:rsidRPr="00B714BF">
        <w:rPr>
          <w:rFonts w:asciiTheme="minorHAnsi" w:hAnsiTheme="minorHAnsi" w:cs="Arial"/>
          <w:i/>
          <w:sz w:val="22"/>
          <w:szCs w:val="20"/>
        </w:rPr>
        <w:t xml:space="preserve">Il s’agit de récapituler l’ensemble des informations dans un Tableau Synthétique du Projet à insérer </w:t>
      </w:r>
      <w:r w:rsidRPr="00D520F3">
        <w:rPr>
          <w:rFonts w:asciiTheme="minorHAnsi" w:hAnsiTheme="minorHAnsi" w:cs="Arial"/>
          <w:i/>
          <w:sz w:val="22"/>
          <w:szCs w:val="20"/>
        </w:rPr>
        <w:t>au § III</w:t>
      </w:r>
      <w:r w:rsidR="0090796C" w:rsidRPr="00D520F3">
        <w:rPr>
          <w:rFonts w:asciiTheme="minorHAnsi" w:hAnsiTheme="minorHAnsi" w:cs="Arial"/>
          <w:i/>
          <w:sz w:val="22"/>
          <w:szCs w:val="20"/>
        </w:rPr>
        <w:t xml:space="preserve"> (Partie I)</w:t>
      </w:r>
      <w:r w:rsidRPr="00D520F3">
        <w:rPr>
          <w:rFonts w:asciiTheme="minorHAnsi" w:hAnsiTheme="minorHAnsi" w:cs="Arial"/>
          <w:i/>
          <w:sz w:val="22"/>
          <w:szCs w:val="20"/>
        </w:rPr>
        <w:t>.</w:t>
      </w:r>
      <w:r w:rsidRPr="00B714BF">
        <w:rPr>
          <w:rFonts w:asciiTheme="minorHAnsi" w:hAnsiTheme="minorHAnsi" w:cs="Arial"/>
          <w:i/>
          <w:sz w:val="22"/>
          <w:szCs w:val="20"/>
        </w:rPr>
        <w:t xml:space="preserve"> </w:t>
      </w:r>
    </w:p>
    <w:p w14:paraId="2909C787" w14:textId="77777777" w:rsidR="001D71C6" w:rsidRPr="001D71C6" w:rsidRDefault="001D71C6" w:rsidP="001D71C6"/>
    <w:p w14:paraId="7738456E" w14:textId="77777777" w:rsidR="002D582F" w:rsidRPr="002D582F" w:rsidRDefault="00B714BF" w:rsidP="00B714BF">
      <w:pPr>
        <w:pStyle w:val="Titre1"/>
        <w:rPr>
          <w:rFonts w:asciiTheme="minorHAnsi" w:hAnsiTheme="minorHAnsi"/>
        </w:rPr>
      </w:pPr>
      <w:bookmarkStart w:id="43" w:name="_Toc8856752"/>
      <w:r w:rsidRPr="004E2DAA">
        <w:t>PARTIE IV. MISE EN ŒUVRE DU PROJET</w:t>
      </w:r>
      <w:bookmarkEnd w:id="43"/>
    </w:p>
    <w:p w14:paraId="44CC806D" w14:textId="77777777" w:rsidR="00B714BF" w:rsidRPr="00B714BF" w:rsidRDefault="000A7ADA" w:rsidP="002D582F">
      <w:pPr>
        <w:rPr>
          <w:rFonts w:asciiTheme="minorHAnsi" w:hAnsiTheme="minorHAnsi"/>
        </w:rPr>
      </w:pPr>
      <w:r w:rsidRPr="004E2DAA">
        <w:t>(5 pages recommandées, hors</w:t>
      </w:r>
      <w:r>
        <w:rPr>
          <w:b/>
          <w:i/>
        </w:rPr>
        <w:t xml:space="preserve"> tableaux</w:t>
      </w:r>
      <w:r w:rsidRPr="001C2D48">
        <w:rPr>
          <w:b/>
          <w:i/>
        </w:rPr>
        <w:t>)</w:t>
      </w:r>
    </w:p>
    <w:p w14:paraId="7467ABFD" w14:textId="77777777" w:rsidR="001E2000" w:rsidRDefault="001E2000" w:rsidP="009651DB">
      <w:pPr>
        <w:pStyle w:val="Corpsdetexte"/>
        <w:rPr>
          <w:rFonts w:asciiTheme="minorHAnsi" w:hAnsiTheme="minorHAnsi" w:cs="Arial"/>
          <w:i/>
          <w:iCs/>
          <w:sz w:val="22"/>
          <w:szCs w:val="22"/>
        </w:rPr>
      </w:pPr>
    </w:p>
    <w:p w14:paraId="483DF34F" w14:textId="77777777" w:rsidR="00D6577A" w:rsidRDefault="00D6577A" w:rsidP="009651DB">
      <w:pPr>
        <w:pStyle w:val="Corpsdetexte"/>
        <w:rPr>
          <w:rFonts w:asciiTheme="minorHAnsi" w:hAnsiTheme="minorHAnsi" w:cs="Arial"/>
          <w:i/>
          <w:iCs/>
          <w:sz w:val="22"/>
          <w:szCs w:val="22"/>
        </w:rPr>
      </w:pPr>
      <w:r>
        <w:rPr>
          <w:rFonts w:asciiTheme="minorHAnsi" w:hAnsiTheme="minorHAnsi" w:cs="Arial"/>
          <w:i/>
          <w:iCs/>
          <w:sz w:val="22"/>
          <w:szCs w:val="22"/>
        </w:rPr>
        <w:t>Il s’agit de fournir les éléments suivants :</w:t>
      </w:r>
    </w:p>
    <w:p w14:paraId="0BABF4D8" w14:textId="77777777" w:rsidR="00EF56A4"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Une description détaillée de chaque lot de résultats et activités associées</w:t>
      </w:r>
    </w:p>
    <w:p w14:paraId="5EDCBF75" w14:textId="77777777" w:rsidR="00EF56A4"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Un plan de Mise en Œuvre (PMO) montrant la succession des différents résultats et composantes (Diagramme de Gantt, Pert Chart, ou similaires)</w:t>
      </w:r>
    </w:p>
    <w:p w14:paraId="55A9E629" w14:textId="77777777" w:rsidR="00EF56A4" w:rsidRPr="00860580"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Les arrangements pour la mise en œuvre</w:t>
      </w:r>
      <w:r w:rsidR="00860580">
        <w:rPr>
          <w:rFonts w:asciiTheme="minorHAnsi" w:hAnsiTheme="minorHAnsi" w:cs="Arial"/>
          <w:i/>
          <w:iCs/>
          <w:sz w:val="22"/>
          <w:szCs w:val="22"/>
        </w:rPr>
        <w:t> :</w:t>
      </w:r>
      <w:r w:rsidR="001D71C6">
        <w:rPr>
          <w:rFonts w:asciiTheme="minorHAnsi" w:hAnsiTheme="minorHAnsi" w:cs="Arial"/>
          <w:i/>
          <w:iCs/>
          <w:sz w:val="22"/>
          <w:szCs w:val="22"/>
        </w:rPr>
        <w:t xml:space="preserve"> </w:t>
      </w:r>
      <w:r w:rsidR="00860580">
        <w:rPr>
          <w:rFonts w:asciiTheme="minorHAnsi" w:hAnsiTheme="minorHAnsi" w:cs="Arial"/>
          <w:i/>
          <w:iCs/>
          <w:sz w:val="22"/>
          <w:szCs w:val="22"/>
        </w:rPr>
        <w:t>structure générale de la mise en œuvre et du suivi</w:t>
      </w:r>
    </w:p>
    <w:p w14:paraId="71EF99FE" w14:textId="77777777" w:rsidR="00EF56A4" w:rsidRDefault="00EF56A4" w:rsidP="00F52D64">
      <w:pPr>
        <w:pStyle w:val="Corpsdetexte"/>
        <w:numPr>
          <w:ilvl w:val="0"/>
          <w:numId w:val="12"/>
        </w:numPr>
        <w:rPr>
          <w:rFonts w:asciiTheme="minorHAnsi" w:hAnsiTheme="minorHAnsi" w:cs="Arial"/>
          <w:i/>
          <w:iCs/>
          <w:sz w:val="22"/>
          <w:szCs w:val="22"/>
        </w:rPr>
      </w:pPr>
      <w:r>
        <w:rPr>
          <w:rFonts w:asciiTheme="minorHAnsi" w:hAnsiTheme="minorHAnsi" w:cs="Arial"/>
          <w:i/>
          <w:iCs/>
          <w:sz w:val="22"/>
          <w:szCs w:val="22"/>
        </w:rPr>
        <w:t>Les ressources : Budget et Staff.</w:t>
      </w:r>
    </w:p>
    <w:p w14:paraId="0FF3A315" w14:textId="77777777" w:rsidR="00D6577A" w:rsidRDefault="00D6577A" w:rsidP="009651DB">
      <w:pPr>
        <w:pStyle w:val="Corpsdetexte"/>
        <w:rPr>
          <w:rFonts w:asciiTheme="minorHAnsi" w:hAnsiTheme="minorHAnsi" w:cs="Arial"/>
          <w:i/>
          <w:iCs/>
          <w:sz w:val="22"/>
          <w:szCs w:val="22"/>
        </w:rPr>
      </w:pPr>
    </w:p>
    <w:p w14:paraId="10C40F35" w14:textId="77777777" w:rsidR="00B714BF" w:rsidRPr="00B714BF" w:rsidRDefault="00B714BF" w:rsidP="00276AAA">
      <w:pPr>
        <w:pStyle w:val="Titre2"/>
      </w:pPr>
      <w:bookmarkStart w:id="44" w:name="_Toc8856753"/>
      <w:r w:rsidRPr="00B714BF">
        <w:t>TABLEAUX DES RÉSULTATS ET DES ACTIVITÉS ASSOCIEES</w:t>
      </w:r>
      <w:bookmarkEnd w:id="44"/>
    </w:p>
    <w:p w14:paraId="4C882F08" w14:textId="77777777" w:rsidR="00B714BF" w:rsidRPr="00B714BF" w:rsidRDefault="00B714BF" w:rsidP="00B714BF">
      <w:pPr>
        <w:pStyle w:val="En-tte"/>
        <w:jc w:val="both"/>
        <w:rPr>
          <w:rFonts w:asciiTheme="minorHAnsi" w:hAnsiTheme="minorHAnsi" w:cs="Arial"/>
          <w:b/>
          <w:bCs/>
          <w:iCs/>
          <w:snapToGrid w:val="0"/>
          <w:sz w:val="16"/>
          <w:szCs w:val="16"/>
        </w:rPr>
      </w:pPr>
    </w:p>
    <w:p w14:paraId="1F812A63" w14:textId="61860561"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 xml:space="preserve">Les </w:t>
      </w:r>
      <w:r w:rsidR="00EF2A98" w:rsidRPr="00B714BF">
        <w:rPr>
          <w:rFonts w:asciiTheme="minorHAnsi" w:hAnsiTheme="minorHAnsi" w:cs="Arial"/>
          <w:i/>
          <w:sz w:val="22"/>
          <w:szCs w:val="20"/>
        </w:rPr>
        <w:t>tableaux des</w:t>
      </w:r>
      <w:r w:rsidRPr="00B714BF">
        <w:rPr>
          <w:rFonts w:asciiTheme="minorHAnsi" w:hAnsiTheme="minorHAnsi" w:cs="Arial"/>
          <w:i/>
          <w:sz w:val="22"/>
          <w:szCs w:val="20"/>
        </w:rPr>
        <w:t xml:space="preserve"> résultats </w:t>
      </w:r>
      <w:r w:rsidR="0010401C">
        <w:rPr>
          <w:rFonts w:asciiTheme="minorHAnsi" w:hAnsiTheme="minorHAnsi" w:cs="Arial"/>
          <w:i/>
          <w:sz w:val="22"/>
          <w:szCs w:val="20"/>
        </w:rPr>
        <w:t>permettent</w:t>
      </w:r>
      <w:r w:rsidRPr="00B714BF">
        <w:rPr>
          <w:rFonts w:asciiTheme="minorHAnsi" w:hAnsiTheme="minorHAnsi" w:cs="Arial"/>
          <w:i/>
          <w:sz w:val="22"/>
          <w:szCs w:val="20"/>
        </w:rPr>
        <w:t xml:space="preserve"> de fournir des données précises concernant chaque </w:t>
      </w:r>
      <w:r w:rsidR="00860580">
        <w:rPr>
          <w:rFonts w:asciiTheme="minorHAnsi" w:hAnsiTheme="minorHAnsi" w:cs="Arial"/>
          <w:i/>
          <w:sz w:val="22"/>
          <w:szCs w:val="20"/>
        </w:rPr>
        <w:t>résultat attendu et activités associ</w:t>
      </w:r>
      <w:r w:rsidRPr="00B714BF">
        <w:rPr>
          <w:rFonts w:asciiTheme="minorHAnsi" w:hAnsiTheme="minorHAnsi" w:cs="Arial"/>
          <w:i/>
          <w:sz w:val="22"/>
          <w:szCs w:val="20"/>
        </w:rPr>
        <w:t>ées. Vous devez fournir autant de tableaux que nécessaire</w:t>
      </w:r>
      <w:r w:rsidR="001C2D48">
        <w:rPr>
          <w:rFonts w:asciiTheme="minorHAnsi" w:hAnsiTheme="minorHAnsi" w:cs="Arial"/>
          <w:i/>
          <w:sz w:val="22"/>
          <w:szCs w:val="20"/>
        </w:rPr>
        <w:t>, selon l’envergure du projet)</w:t>
      </w:r>
      <w:r w:rsidRPr="00B714BF">
        <w:rPr>
          <w:rFonts w:asciiTheme="minorHAnsi" w:hAnsiTheme="minorHAnsi" w:cs="Arial"/>
          <w:i/>
          <w:sz w:val="22"/>
          <w:szCs w:val="20"/>
        </w:rPr>
        <w:t>.</w:t>
      </w:r>
    </w:p>
    <w:p w14:paraId="3943E1B2" w14:textId="77777777"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Les directives suivantes sont données pour remplir les tableaux des résultats et activités associées :</w:t>
      </w:r>
    </w:p>
    <w:p w14:paraId="7C36394F" w14:textId="77777777" w:rsidR="00B714BF" w:rsidRDefault="00B714BF" w:rsidP="00F52D64">
      <w:pPr>
        <w:pStyle w:val="Corpsdetexte2"/>
        <w:numPr>
          <w:ilvl w:val="0"/>
          <w:numId w:val="11"/>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 xml:space="preserve">Donner le même titre et référence pour chaque résultat tels </w:t>
      </w:r>
      <w:proofErr w:type="gramStart"/>
      <w:r w:rsidRPr="00B714BF">
        <w:rPr>
          <w:rFonts w:asciiTheme="minorHAnsi" w:hAnsiTheme="minorHAnsi" w:cs="Arial"/>
          <w:i/>
          <w:sz w:val="22"/>
          <w:szCs w:val="20"/>
        </w:rPr>
        <w:t>qu</w:t>
      </w:r>
      <w:r w:rsidR="001C2D48">
        <w:rPr>
          <w:rFonts w:asciiTheme="minorHAnsi" w:hAnsiTheme="minorHAnsi" w:cs="Arial"/>
          <w:i/>
          <w:sz w:val="22"/>
          <w:szCs w:val="20"/>
        </w:rPr>
        <w:t>e indiqués</w:t>
      </w:r>
      <w:proofErr w:type="gramEnd"/>
      <w:r w:rsidR="001C2D48">
        <w:rPr>
          <w:rFonts w:asciiTheme="minorHAnsi" w:hAnsiTheme="minorHAnsi" w:cs="Arial"/>
          <w:i/>
          <w:sz w:val="22"/>
          <w:szCs w:val="20"/>
        </w:rPr>
        <w:t xml:space="preserve"> dans la M</w:t>
      </w:r>
      <w:r w:rsidRPr="00B714BF">
        <w:rPr>
          <w:rFonts w:asciiTheme="minorHAnsi" w:hAnsiTheme="minorHAnsi" w:cs="Arial"/>
          <w:i/>
          <w:sz w:val="22"/>
          <w:szCs w:val="20"/>
        </w:rPr>
        <w:t xml:space="preserve">atrice de cadre logique </w:t>
      </w:r>
      <w:r w:rsidR="001C2D48">
        <w:rPr>
          <w:rFonts w:asciiTheme="minorHAnsi" w:hAnsiTheme="minorHAnsi" w:cs="Arial"/>
          <w:i/>
          <w:sz w:val="22"/>
          <w:szCs w:val="20"/>
        </w:rPr>
        <w:t xml:space="preserve">(MCL) </w:t>
      </w:r>
      <w:r w:rsidRPr="00B714BF">
        <w:rPr>
          <w:rFonts w:asciiTheme="minorHAnsi" w:hAnsiTheme="minorHAnsi" w:cs="Arial"/>
          <w:i/>
          <w:sz w:val="22"/>
          <w:szCs w:val="20"/>
        </w:rPr>
        <w:t>et le</w:t>
      </w:r>
      <w:r w:rsidR="00DD4EDE">
        <w:rPr>
          <w:rFonts w:asciiTheme="minorHAnsi" w:hAnsiTheme="minorHAnsi" w:cs="Arial"/>
          <w:i/>
          <w:sz w:val="22"/>
          <w:szCs w:val="20"/>
        </w:rPr>
        <w:t xml:space="preserve"> Tableau synthétique du Projet</w:t>
      </w:r>
      <w:r w:rsidR="001C2D48">
        <w:rPr>
          <w:rFonts w:asciiTheme="minorHAnsi" w:hAnsiTheme="minorHAnsi" w:cs="Arial"/>
          <w:i/>
          <w:sz w:val="22"/>
          <w:szCs w:val="20"/>
        </w:rPr>
        <w:t xml:space="preserve"> (TSP)</w:t>
      </w:r>
      <w:r w:rsidR="00DD4EDE">
        <w:rPr>
          <w:rFonts w:asciiTheme="minorHAnsi" w:hAnsiTheme="minorHAnsi" w:cs="Arial"/>
          <w:i/>
          <w:sz w:val="22"/>
          <w:szCs w:val="20"/>
        </w:rPr>
        <w:t xml:space="preserve">. </w:t>
      </w:r>
      <w:r w:rsidRPr="00DD4EDE">
        <w:rPr>
          <w:rFonts w:asciiTheme="minorHAnsi" w:hAnsiTheme="minorHAnsi" w:cs="Arial"/>
          <w:i/>
          <w:sz w:val="22"/>
          <w:szCs w:val="20"/>
        </w:rPr>
        <w:t>Indiquer les hypothèses et risques liés à chaque résultat</w:t>
      </w:r>
      <w:r w:rsidR="00772E81">
        <w:rPr>
          <w:rFonts w:asciiTheme="minorHAnsi" w:hAnsiTheme="minorHAnsi" w:cs="Arial"/>
          <w:i/>
          <w:sz w:val="22"/>
          <w:szCs w:val="20"/>
        </w:rPr>
        <w:t>.</w:t>
      </w:r>
    </w:p>
    <w:p w14:paraId="47418F20" w14:textId="77777777" w:rsidR="00772E81" w:rsidRDefault="00772E81" w:rsidP="00772E81">
      <w:pPr>
        <w:pStyle w:val="Corpsdetexte2"/>
        <w:spacing w:line="240" w:lineRule="auto"/>
        <w:ind w:left="720"/>
        <w:jc w:val="both"/>
        <w:rPr>
          <w:rFonts w:asciiTheme="minorHAnsi" w:hAnsiTheme="minorHAnsi" w:cs="Arial"/>
          <w:i/>
          <w:sz w:val="20"/>
          <w:szCs w:val="20"/>
        </w:rPr>
      </w:pPr>
    </w:p>
    <w:p w14:paraId="391C892E" w14:textId="77777777" w:rsidR="009525A5" w:rsidRPr="009525A5" w:rsidRDefault="009525A5" w:rsidP="009525A5">
      <w:pPr>
        <w:pStyle w:val="Corpsdetexte2"/>
        <w:spacing w:line="240"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de Résultat</w:t>
      </w:r>
    </w:p>
    <w:tbl>
      <w:tblPr>
        <w:tblStyle w:val="Grilledutableau"/>
        <w:tblW w:w="0" w:type="auto"/>
        <w:jc w:val="center"/>
        <w:tblLayout w:type="fixed"/>
        <w:tblLook w:val="04A0" w:firstRow="1" w:lastRow="0" w:firstColumn="1" w:lastColumn="0" w:noHBand="0" w:noVBand="1"/>
      </w:tblPr>
      <w:tblGrid>
        <w:gridCol w:w="1588"/>
        <w:gridCol w:w="1214"/>
        <w:gridCol w:w="2693"/>
        <w:gridCol w:w="3182"/>
      </w:tblGrid>
      <w:tr w:rsidR="00772E81" w:rsidRPr="00B714BF" w14:paraId="63312E42" w14:textId="77777777" w:rsidTr="00330673">
        <w:trPr>
          <w:jc w:val="center"/>
        </w:trPr>
        <w:tc>
          <w:tcPr>
            <w:tcW w:w="1588" w:type="dxa"/>
            <w:shd w:val="clear" w:color="auto" w:fill="DBE5F1" w:themeFill="accent1" w:themeFillTint="33"/>
          </w:tcPr>
          <w:p w14:paraId="16C7794A" w14:textId="77777777"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R</w:t>
            </w:r>
            <w:r w:rsidRPr="00B714BF">
              <w:rPr>
                <w:rFonts w:asciiTheme="minorHAnsi" w:hAnsiTheme="minorHAnsi" w:cs="Arial"/>
                <w:i/>
                <w:sz w:val="20"/>
                <w:szCs w:val="20"/>
              </w:rPr>
              <w:t>ésultat/Produit</w:t>
            </w:r>
          </w:p>
        </w:tc>
        <w:tc>
          <w:tcPr>
            <w:tcW w:w="1214" w:type="dxa"/>
            <w:shd w:val="clear" w:color="auto" w:fill="DBE5F1" w:themeFill="accent1" w:themeFillTint="33"/>
          </w:tcPr>
          <w:p w14:paraId="7D84BB9C"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w:t>
            </w:r>
          </w:p>
          <w:p w14:paraId="681E448F"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875" w:type="dxa"/>
            <w:gridSpan w:val="2"/>
            <w:shd w:val="clear" w:color="auto" w:fill="DBE5F1" w:themeFill="accent1" w:themeFillTint="33"/>
          </w:tcPr>
          <w:p w14:paraId="6C390993"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du</w:t>
            </w:r>
            <w:r>
              <w:rPr>
                <w:rFonts w:asciiTheme="minorHAnsi" w:hAnsiTheme="minorHAnsi" w:cs="Arial"/>
                <w:i/>
                <w:sz w:val="20"/>
                <w:szCs w:val="20"/>
              </w:rPr>
              <w:t xml:space="preserve"> résultat</w:t>
            </w:r>
          </w:p>
        </w:tc>
      </w:tr>
      <w:tr w:rsidR="00772E81" w:rsidRPr="00B714BF" w14:paraId="568FC470" w14:textId="77777777" w:rsidTr="00772E81">
        <w:trPr>
          <w:jc w:val="center"/>
        </w:trPr>
        <w:tc>
          <w:tcPr>
            <w:tcW w:w="2802" w:type="dxa"/>
            <w:gridSpan w:val="2"/>
          </w:tcPr>
          <w:p w14:paraId="70C87C81"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Responsable du résultat</w:t>
            </w:r>
            <w:r w:rsidR="00330673">
              <w:rPr>
                <w:rFonts w:asciiTheme="minorHAnsi" w:hAnsiTheme="minorHAnsi" w:cs="Arial"/>
                <w:i/>
                <w:sz w:val="20"/>
                <w:szCs w:val="20"/>
              </w:rPr>
              <w:t>/institution</w:t>
            </w:r>
          </w:p>
        </w:tc>
        <w:tc>
          <w:tcPr>
            <w:tcW w:w="5875" w:type="dxa"/>
            <w:gridSpan w:val="2"/>
          </w:tcPr>
          <w:p w14:paraId="565D5B98"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6B860D71" w14:textId="77777777" w:rsidTr="00772E81">
        <w:trPr>
          <w:jc w:val="center"/>
        </w:trPr>
        <w:tc>
          <w:tcPr>
            <w:tcW w:w="2802" w:type="dxa"/>
            <w:gridSpan w:val="2"/>
          </w:tcPr>
          <w:p w14:paraId="646FDDF1" w14:textId="77777777"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w:t>
            </w:r>
            <w:r w:rsidR="00330673">
              <w:rPr>
                <w:rFonts w:asciiTheme="minorHAnsi" w:hAnsiTheme="minorHAnsi" w:cs="Arial"/>
                <w:i/>
                <w:sz w:val="20"/>
                <w:szCs w:val="20"/>
              </w:rPr>
              <w:t>s</w:t>
            </w:r>
            <w:r w:rsidRPr="00B714BF">
              <w:rPr>
                <w:rFonts w:asciiTheme="minorHAnsi" w:hAnsiTheme="minorHAnsi" w:cs="Arial"/>
                <w:i/>
                <w:sz w:val="20"/>
                <w:szCs w:val="20"/>
              </w:rPr>
              <w:t xml:space="preserve"> de début et fin</w:t>
            </w:r>
          </w:p>
          <w:p w14:paraId="32A25DEA" w14:textId="77777777" w:rsidR="00330673" w:rsidRPr="00B714BF" w:rsidRDefault="00330673" w:rsidP="00950A7C">
            <w:pPr>
              <w:pStyle w:val="Corpsdetexte2"/>
              <w:spacing w:after="0" w:line="240" w:lineRule="auto"/>
              <w:jc w:val="both"/>
              <w:rPr>
                <w:rFonts w:asciiTheme="minorHAnsi" w:hAnsiTheme="minorHAnsi" w:cs="Arial"/>
                <w:i/>
                <w:sz w:val="20"/>
                <w:szCs w:val="20"/>
              </w:rPr>
            </w:pPr>
            <w:r>
              <w:rPr>
                <w:rFonts w:asciiTheme="minorHAnsi" w:hAnsiTheme="minorHAnsi" w:cs="Arial"/>
                <w:i/>
                <w:sz w:val="22"/>
                <w:szCs w:val="20"/>
              </w:rPr>
              <w:t>(</w:t>
            </w:r>
            <w:proofErr w:type="gramStart"/>
            <w:r>
              <w:rPr>
                <w:rFonts w:asciiTheme="minorHAnsi" w:hAnsiTheme="minorHAnsi" w:cs="Arial"/>
                <w:i/>
                <w:sz w:val="22"/>
                <w:szCs w:val="20"/>
              </w:rPr>
              <w:t>estimées</w:t>
            </w:r>
            <w:proofErr w:type="gramEnd"/>
            <w:r>
              <w:rPr>
                <w:rFonts w:asciiTheme="minorHAnsi" w:hAnsiTheme="minorHAnsi" w:cs="Arial"/>
                <w:i/>
                <w:sz w:val="22"/>
                <w:szCs w:val="20"/>
              </w:rPr>
              <w:t xml:space="preserve"> en mois à partir du démarrage du projet)</w:t>
            </w:r>
          </w:p>
        </w:tc>
        <w:tc>
          <w:tcPr>
            <w:tcW w:w="2693" w:type="dxa"/>
          </w:tcPr>
          <w:p w14:paraId="19F99B0C"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14:paraId="17BDE850"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14:paraId="3D84DF34" w14:textId="77777777" w:rsidTr="00772E81">
        <w:trPr>
          <w:jc w:val="center"/>
        </w:trPr>
        <w:tc>
          <w:tcPr>
            <w:tcW w:w="2802" w:type="dxa"/>
            <w:gridSpan w:val="2"/>
          </w:tcPr>
          <w:p w14:paraId="10BE93BA" w14:textId="77777777"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lastRenderedPageBreak/>
              <w:t>Hypothèses et risques associés</w:t>
            </w:r>
          </w:p>
          <w:p w14:paraId="7A35FACB" w14:textId="77777777" w:rsidR="00330673" w:rsidRPr="00B714BF" w:rsidRDefault="00330673" w:rsidP="00306C54">
            <w:pPr>
              <w:pStyle w:val="Corpsdetexte2"/>
              <w:spacing w:line="240" w:lineRule="auto"/>
              <w:jc w:val="both"/>
              <w:rPr>
                <w:rFonts w:asciiTheme="minorHAnsi" w:hAnsiTheme="minorHAnsi" w:cs="Arial"/>
                <w:i/>
                <w:sz w:val="20"/>
                <w:szCs w:val="20"/>
              </w:rPr>
            </w:pPr>
          </w:p>
        </w:tc>
        <w:tc>
          <w:tcPr>
            <w:tcW w:w="5875" w:type="dxa"/>
            <w:gridSpan w:val="2"/>
          </w:tcPr>
          <w:p w14:paraId="03E32EBE"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bl>
    <w:p w14:paraId="2D739FDD" w14:textId="77777777" w:rsidR="00772E81" w:rsidRPr="00B714BF" w:rsidRDefault="00772E81" w:rsidP="00772E81">
      <w:pPr>
        <w:pStyle w:val="Corpsdetexte2"/>
        <w:spacing w:line="240" w:lineRule="auto"/>
        <w:ind w:left="720"/>
        <w:jc w:val="both"/>
        <w:rPr>
          <w:rFonts w:asciiTheme="minorHAnsi" w:hAnsiTheme="minorHAnsi" w:cs="Arial"/>
          <w:i/>
          <w:sz w:val="20"/>
          <w:szCs w:val="20"/>
        </w:rPr>
      </w:pPr>
    </w:p>
    <w:p w14:paraId="47C8B02F" w14:textId="77777777" w:rsidR="0010401C" w:rsidRDefault="00B714BF" w:rsidP="00F52D64">
      <w:pPr>
        <w:pStyle w:val="Corpsdetexte2"/>
        <w:numPr>
          <w:ilvl w:val="0"/>
          <w:numId w:val="11"/>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Pour chaque activité prise individuellement</w:t>
      </w:r>
      <w:r w:rsidR="00330673">
        <w:rPr>
          <w:rFonts w:asciiTheme="minorHAnsi" w:hAnsiTheme="minorHAnsi" w:cs="Arial"/>
          <w:i/>
          <w:sz w:val="22"/>
          <w:szCs w:val="20"/>
        </w:rPr>
        <w:t xml:space="preserve"> (et associée à un résultat donné</w:t>
      </w:r>
      <w:proofErr w:type="gramStart"/>
      <w:r w:rsidR="00330673">
        <w:rPr>
          <w:rFonts w:asciiTheme="minorHAnsi" w:hAnsiTheme="minorHAnsi" w:cs="Arial"/>
          <w:i/>
          <w:sz w:val="22"/>
          <w:szCs w:val="20"/>
        </w:rPr>
        <w:t>)</w:t>
      </w:r>
      <w:r w:rsidR="0010401C">
        <w:rPr>
          <w:rFonts w:asciiTheme="minorHAnsi" w:hAnsiTheme="minorHAnsi" w:cs="Arial"/>
          <w:i/>
          <w:sz w:val="22"/>
          <w:szCs w:val="20"/>
        </w:rPr>
        <w:t>:</w:t>
      </w:r>
      <w:proofErr w:type="gramEnd"/>
    </w:p>
    <w:p w14:paraId="791BDF2D" w14:textId="77777777" w:rsidR="0010401C" w:rsidRDefault="0010401C" w:rsidP="00F52D64">
      <w:pPr>
        <w:pStyle w:val="Corpsdetexte2"/>
        <w:numPr>
          <w:ilvl w:val="1"/>
          <w:numId w:val="11"/>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Donner un titre représentatif avec une sous référence ainsi que les dates prévues de démarrage et d’achèvement ;</w:t>
      </w:r>
    </w:p>
    <w:p w14:paraId="3D4DB4F6" w14:textId="77777777" w:rsidR="0010401C" w:rsidRPr="0010401C" w:rsidRDefault="0010401C" w:rsidP="00F52D64">
      <w:pPr>
        <w:pStyle w:val="Corpsdetexte2"/>
        <w:numPr>
          <w:ilvl w:val="1"/>
          <w:numId w:val="11"/>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Décrire de manière appropriée</w:t>
      </w:r>
      <w:r w:rsidR="00D6577A">
        <w:rPr>
          <w:rFonts w:asciiTheme="minorHAnsi" w:hAnsiTheme="minorHAnsi" w:cs="Arial"/>
          <w:i/>
          <w:sz w:val="22"/>
          <w:szCs w:val="20"/>
        </w:rPr>
        <w:t xml:space="preserve"> ce qui</w:t>
      </w:r>
      <w:r w:rsidRPr="0010401C">
        <w:rPr>
          <w:rFonts w:asciiTheme="minorHAnsi" w:hAnsiTheme="minorHAnsi" w:cs="Arial"/>
          <w:i/>
          <w:sz w:val="22"/>
          <w:szCs w:val="20"/>
        </w:rPr>
        <w:t xml:space="preserve"> sera fait, quand, où, et comment ;</w:t>
      </w:r>
    </w:p>
    <w:p w14:paraId="692425B2" w14:textId="77777777" w:rsidR="0010401C" w:rsidRDefault="0010401C"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Indiquer </w:t>
      </w:r>
      <w:r w:rsidR="00B714BF" w:rsidRPr="00B714BF">
        <w:rPr>
          <w:rFonts w:asciiTheme="minorHAnsi" w:hAnsiTheme="minorHAnsi" w:cs="Arial"/>
          <w:i/>
          <w:sz w:val="22"/>
          <w:szCs w:val="20"/>
        </w:rPr>
        <w:t xml:space="preserve">le (la) membre du </w:t>
      </w:r>
      <w:r w:rsidR="00B714BF">
        <w:rPr>
          <w:rFonts w:asciiTheme="minorHAnsi" w:hAnsiTheme="minorHAnsi" w:cs="Arial"/>
          <w:i/>
          <w:sz w:val="22"/>
          <w:szCs w:val="20"/>
        </w:rPr>
        <w:t>partenariat</w:t>
      </w:r>
      <w:r w:rsidR="00B714BF" w:rsidRPr="00B714BF">
        <w:rPr>
          <w:rFonts w:asciiTheme="minorHAnsi" w:hAnsiTheme="minorHAnsi" w:cs="Arial"/>
          <w:i/>
          <w:sz w:val="22"/>
          <w:szCs w:val="20"/>
        </w:rPr>
        <w:t xml:space="preserve"> ou expert externe (à recruter) qui sera responsable et chargé(e) de son exécution. Préciser sa position au sein du </w:t>
      </w:r>
      <w:r>
        <w:rPr>
          <w:rFonts w:asciiTheme="minorHAnsi" w:hAnsiTheme="minorHAnsi" w:cs="Arial"/>
          <w:i/>
          <w:sz w:val="22"/>
          <w:szCs w:val="20"/>
        </w:rPr>
        <w:t>partenariat</w:t>
      </w:r>
      <w:r w:rsidR="00B714BF" w:rsidRPr="00B714BF">
        <w:rPr>
          <w:rFonts w:asciiTheme="minorHAnsi" w:hAnsiTheme="minorHAnsi" w:cs="Arial"/>
          <w:i/>
          <w:sz w:val="22"/>
          <w:szCs w:val="20"/>
        </w:rPr>
        <w:t xml:space="preserve"> et spécialité ;</w:t>
      </w:r>
    </w:p>
    <w:p w14:paraId="2AC6FFD2" w14:textId="77777777" w:rsidR="0010401C" w:rsidRDefault="0010401C"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Identifier le</w:t>
      </w:r>
      <w:r w:rsidR="00B714BF" w:rsidRPr="0010401C">
        <w:rPr>
          <w:rFonts w:asciiTheme="minorHAnsi" w:hAnsiTheme="minorHAnsi" w:cs="Arial"/>
          <w:i/>
          <w:sz w:val="22"/>
          <w:szCs w:val="20"/>
        </w:rPr>
        <w:t xml:space="preserve"> groupe cible </w:t>
      </w:r>
      <w:r>
        <w:rPr>
          <w:rFonts w:asciiTheme="minorHAnsi" w:hAnsiTheme="minorHAnsi" w:cs="Arial"/>
          <w:i/>
          <w:sz w:val="22"/>
          <w:szCs w:val="20"/>
        </w:rPr>
        <w:t>et le</w:t>
      </w:r>
      <w:r w:rsidR="00F9312B">
        <w:rPr>
          <w:rFonts w:asciiTheme="minorHAnsi" w:hAnsiTheme="minorHAnsi" w:cs="Arial"/>
          <w:i/>
          <w:sz w:val="22"/>
          <w:szCs w:val="20"/>
        </w:rPr>
        <w:t xml:space="preserve"> </w:t>
      </w:r>
      <w:r w:rsidR="00B714BF" w:rsidRPr="0010401C">
        <w:rPr>
          <w:rFonts w:asciiTheme="minorHAnsi" w:hAnsiTheme="minorHAnsi" w:cs="Arial"/>
          <w:i/>
          <w:sz w:val="22"/>
          <w:szCs w:val="20"/>
        </w:rPr>
        <w:t>quantifier</w:t>
      </w:r>
      <w:r w:rsidR="001D71C6">
        <w:rPr>
          <w:rFonts w:asciiTheme="minorHAnsi" w:hAnsiTheme="minorHAnsi" w:cs="Arial"/>
          <w:i/>
          <w:sz w:val="22"/>
          <w:szCs w:val="20"/>
        </w:rPr>
        <w:t xml:space="preserve"> </w:t>
      </w:r>
      <w:r w:rsidR="00B714BF" w:rsidRPr="0010401C">
        <w:rPr>
          <w:rFonts w:asciiTheme="minorHAnsi" w:hAnsiTheme="minorHAnsi" w:cs="Arial"/>
          <w:i/>
          <w:sz w:val="22"/>
          <w:szCs w:val="20"/>
        </w:rPr>
        <w:t>;</w:t>
      </w:r>
    </w:p>
    <w:p w14:paraId="2F50F32E" w14:textId="77777777" w:rsidR="00B714BF" w:rsidRDefault="00B714BF" w:rsidP="00F52D64">
      <w:pPr>
        <w:pStyle w:val="Corpsdetexte2"/>
        <w:numPr>
          <w:ilvl w:val="1"/>
          <w:numId w:val="11"/>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 xml:space="preserve">Décrire les moyens nécessaires pour </w:t>
      </w:r>
      <w:r w:rsidR="0010401C">
        <w:rPr>
          <w:rFonts w:asciiTheme="minorHAnsi" w:hAnsiTheme="minorHAnsi" w:cs="Arial"/>
          <w:i/>
          <w:sz w:val="22"/>
          <w:szCs w:val="20"/>
        </w:rPr>
        <w:t xml:space="preserve">son exécution. </w:t>
      </w:r>
      <w:r w:rsidRPr="0010401C">
        <w:rPr>
          <w:rFonts w:asciiTheme="minorHAnsi" w:hAnsiTheme="minorHAnsi" w:cs="Arial"/>
          <w:i/>
          <w:sz w:val="22"/>
          <w:szCs w:val="20"/>
        </w:rPr>
        <w:t xml:space="preserve">L’information fournie devrait être aussi précise que possible et </w:t>
      </w:r>
      <w:r w:rsidR="004E11FF">
        <w:rPr>
          <w:rFonts w:asciiTheme="minorHAnsi" w:hAnsiTheme="minorHAnsi" w:cs="Arial"/>
          <w:i/>
          <w:sz w:val="22"/>
          <w:szCs w:val="20"/>
        </w:rPr>
        <w:t>référenc</w:t>
      </w:r>
      <w:r w:rsidRPr="0010401C">
        <w:rPr>
          <w:rFonts w:asciiTheme="minorHAnsi" w:hAnsiTheme="minorHAnsi" w:cs="Arial"/>
          <w:i/>
          <w:sz w:val="22"/>
          <w:szCs w:val="20"/>
        </w:rPr>
        <w:t xml:space="preserve">ée conformément </w:t>
      </w:r>
      <w:r w:rsidR="001C2D48">
        <w:rPr>
          <w:rFonts w:asciiTheme="minorHAnsi" w:hAnsiTheme="minorHAnsi" w:cs="Arial"/>
          <w:i/>
          <w:sz w:val="22"/>
          <w:szCs w:val="20"/>
        </w:rPr>
        <w:t xml:space="preserve">au </w:t>
      </w:r>
      <w:r w:rsidR="001C2D48" w:rsidRPr="00D520F3">
        <w:rPr>
          <w:rFonts w:asciiTheme="minorHAnsi" w:hAnsiTheme="minorHAnsi" w:cs="Arial"/>
          <w:i/>
          <w:sz w:val="22"/>
          <w:szCs w:val="20"/>
        </w:rPr>
        <w:t>§ III (Partie I).</w:t>
      </w:r>
    </w:p>
    <w:p w14:paraId="4F8E0806" w14:textId="77777777" w:rsidR="001C2D48" w:rsidRPr="000321DB" w:rsidRDefault="0010401C"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Fournir une liste des principaux livrables</w:t>
      </w:r>
      <w:r w:rsidR="00772E81">
        <w:rPr>
          <w:rFonts w:asciiTheme="minorHAnsi" w:hAnsiTheme="minorHAnsi" w:cs="Arial"/>
          <w:i/>
          <w:sz w:val="22"/>
          <w:szCs w:val="20"/>
        </w:rPr>
        <w:t>.</w:t>
      </w:r>
    </w:p>
    <w:p w14:paraId="425E54FD" w14:textId="6D893B31" w:rsidR="000321DB" w:rsidRPr="00EF2A98" w:rsidRDefault="00EF56A4" w:rsidP="00EF2A98">
      <w:pPr>
        <w:pStyle w:val="Corpsdetexte2"/>
        <w:spacing w:line="240" w:lineRule="auto"/>
        <w:ind w:firstLine="708"/>
        <w:jc w:val="both"/>
        <w:rPr>
          <w:rFonts w:asciiTheme="minorHAnsi" w:hAnsiTheme="minorHAnsi" w:cs="Arial"/>
          <w:i/>
          <w:sz w:val="22"/>
          <w:szCs w:val="20"/>
          <w:u w:val="single"/>
        </w:rPr>
      </w:pPr>
      <w:r w:rsidRPr="001C2D48">
        <w:rPr>
          <w:rFonts w:asciiTheme="minorHAnsi" w:hAnsiTheme="minorHAnsi" w:cs="Arial"/>
          <w:i/>
          <w:sz w:val="22"/>
          <w:szCs w:val="20"/>
          <w:u w:val="single"/>
        </w:rPr>
        <w:t>Pour un résultat donné, fournir autant de tableaux que d’activités</w:t>
      </w:r>
    </w:p>
    <w:p w14:paraId="37EF4474" w14:textId="77777777" w:rsidR="009525A5" w:rsidRPr="009525A5" w:rsidRDefault="009525A5" w:rsidP="009525A5">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t>Tableau d’Activité</w:t>
      </w:r>
    </w:p>
    <w:tbl>
      <w:tblPr>
        <w:tblStyle w:val="Grilledutableau"/>
        <w:tblW w:w="0" w:type="auto"/>
        <w:tblLook w:val="04A0" w:firstRow="1" w:lastRow="0" w:firstColumn="1" w:lastColumn="0" w:noHBand="0" w:noVBand="1"/>
      </w:tblPr>
      <w:tblGrid>
        <w:gridCol w:w="1648"/>
        <w:gridCol w:w="1464"/>
        <w:gridCol w:w="2768"/>
        <w:gridCol w:w="3182"/>
      </w:tblGrid>
      <w:tr w:rsidR="00772E81" w:rsidRPr="00B714BF" w14:paraId="5FC54BC3" w14:textId="77777777" w:rsidTr="00330673">
        <w:tc>
          <w:tcPr>
            <w:tcW w:w="0" w:type="auto"/>
            <w:shd w:val="clear" w:color="auto" w:fill="DBE5F1" w:themeFill="accent1" w:themeFillTint="33"/>
          </w:tcPr>
          <w:p w14:paraId="7121E81C"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p>
        </w:tc>
        <w:tc>
          <w:tcPr>
            <w:tcW w:w="0" w:type="auto"/>
            <w:shd w:val="clear" w:color="auto" w:fill="DBE5F1" w:themeFill="accent1" w:themeFillTint="33"/>
          </w:tcPr>
          <w:p w14:paraId="3CD26F6F"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14:paraId="7009D980"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0" w:type="auto"/>
            <w:gridSpan w:val="2"/>
            <w:shd w:val="clear" w:color="auto" w:fill="DBE5F1" w:themeFill="accent1" w:themeFillTint="33"/>
          </w:tcPr>
          <w:p w14:paraId="44E9FE15"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071BF8AA" w14:textId="77777777" w:rsidTr="00306C54">
        <w:tc>
          <w:tcPr>
            <w:tcW w:w="0" w:type="auto"/>
            <w:gridSpan w:val="2"/>
          </w:tcPr>
          <w:p w14:paraId="2EF85367"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2768" w:type="dxa"/>
          </w:tcPr>
          <w:p w14:paraId="07A46EE9"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14:paraId="4A3FA7FA"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14:paraId="2AB3A5CB" w14:textId="77777777" w:rsidTr="00306C54">
        <w:tc>
          <w:tcPr>
            <w:tcW w:w="0" w:type="auto"/>
            <w:gridSpan w:val="2"/>
          </w:tcPr>
          <w:p w14:paraId="571F593D"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p>
        </w:tc>
        <w:tc>
          <w:tcPr>
            <w:tcW w:w="0" w:type="auto"/>
            <w:gridSpan w:val="2"/>
          </w:tcPr>
          <w:p w14:paraId="68AF5DF0"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4996E592" w14:textId="77777777" w:rsidTr="00306C54">
        <w:tc>
          <w:tcPr>
            <w:tcW w:w="0" w:type="auto"/>
            <w:gridSpan w:val="2"/>
          </w:tcPr>
          <w:p w14:paraId="48EC1BE9"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0" w:type="auto"/>
            <w:gridSpan w:val="2"/>
          </w:tcPr>
          <w:p w14:paraId="24F79835"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59DF9B2D" w14:textId="77777777" w:rsidTr="00306C54">
        <w:tc>
          <w:tcPr>
            <w:tcW w:w="0" w:type="auto"/>
            <w:gridSpan w:val="2"/>
          </w:tcPr>
          <w:p w14:paraId="3CF1F458"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0" w:type="auto"/>
            <w:gridSpan w:val="2"/>
          </w:tcPr>
          <w:p w14:paraId="2937B9CC"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5B9E18BB" w14:textId="77777777" w:rsidTr="00306C54">
        <w:tc>
          <w:tcPr>
            <w:tcW w:w="0" w:type="auto"/>
            <w:gridSpan w:val="2"/>
          </w:tcPr>
          <w:p w14:paraId="725105E8"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0" w:type="auto"/>
            <w:gridSpan w:val="2"/>
          </w:tcPr>
          <w:p w14:paraId="295C7916"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62706415" w14:textId="77777777" w:rsidTr="00306C54">
        <w:tc>
          <w:tcPr>
            <w:tcW w:w="0" w:type="auto"/>
            <w:gridSpan w:val="2"/>
          </w:tcPr>
          <w:p w14:paraId="5B27B2AC" w14:textId="77777777"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w:t>
            </w:r>
            <w:r w:rsidR="00330673">
              <w:rPr>
                <w:rFonts w:asciiTheme="minorHAnsi" w:hAnsiTheme="minorHAnsi" w:cs="Arial"/>
                <w:i/>
                <w:sz w:val="20"/>
                <w:szCs w:val="20"/>
              </w:rPr>
              <w:t>l</w:t>
            </w:r>
            <w:r>
              <w:rPr>
                <w:rFonts w:asciiTheme="minorHAnsi" w:hAnsiTheme="minorHAnsi" w:cs="Arial"/>
                <w:i/>
                <w:sz w:val="20"/>
                <w:szCs w:val="20"/>
              </w:rPr>
              <w:t xml:space="preserve">ivrables et date de </w:t>
            </w:r>
            <w:proofErr w:type="gramStart"/>
            <w:r>
              <w:rPr>
                <w:rFonts w:asciiTheme="minorHAnsi" w:hAnsiTheme="minorHAnsi" w:cs="Arial"/>
                <w:i/>
                <w:sz w:val="20"/>
                <w:szCs w:val="20"/>
              </w:rPr>
              <w:t>livraison</w:t>
            </w:r>
            <w:r w:rsidR="00330673">
              <w:rPr>
                <w:rFonts w:asciiTheme="minorHAnsi" w:hAnsiTheme="minorHAnsi" w:cs="Arial"/>
                <w:i/>
                <w:sz w:val="22"/>
                <w:szCs w:val="20"/>
              </w:rPr>
              <w:t>(</w:t>
            </w:r>
            <w:proofErr w:type="gramEnd"/>
            <w:r w:rsidR="00330673">
              <w:rPr>
                <w:rFonts w:asciiTheme="minorHAnsi" w:hAnsiTheme="minorHAnsi" w:cs="Arial"/>
                <w:i/>
                <w:sz w:val="22"/>
                <w:szCs w:val="20"/>
              </w:rPr>
              <w:t>estimée en mois à partir du démarrage du projet</w:t>
            </w:r>
            <w:r w:rsidR="00860580">
              <w:rPr>
                <w:rFonts w:asciiTheme="minorHAnsi" w:hAnsiTheme="minorHAnsi" w:cs="Arial"/>
                <w:i/>
                <w:sz w:val="22"/>
                <w:szCs w:val="20"/>
              </w:rPr>
              <w:t> : M1, M2, M3, …M12</w:t>
            </w:r>
            <w:r w:rsidR="00330673">
              <w:rPr>
                <w:rFonts w:asciiTheme="minorHAnsi" w:hAnsiTheme="minorHAnsi" w:cs="Arial"/>
                <w:i/>
                <w:sz w:val="22"/>
                <w:szCs w:val="20"/>
              </w:rPr>
              <w:t>).</w:t>
            </w:r>
          </w:p>
        </w:tc>
        <w:tc>
          <w:tcPr>
            <w:tcW w:w="0" w:type="auto"/>
            <w:gridSpan w:val="2"/>
          </w:tcPr>
          <w:p w14:paraId="1CFE4A2D"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bl>
    <w:p w14:paraId="0CBC5B44" w14:textId="77777777" w:rsidR="0010401C" w:rsidRPr="00330673" w:rsidRDefault="0010401C" w:rsidP="00330673">
      <w:pPr>
        <w:pStyle w:val="Corpsdetexte2"/>
        <w:spacing w:line="240" w:lineRule="auto"/>
        <w:ind w:left="720"/>
        <w:jc w:val="both"/>
        <w:rPr>
          <w:rFonts w:asciiTheme="minorHAnsi" w:hAnsiTheme="minorHAnsi" w:cs="Arial"/>
          <w:i/>
          <w:sz w:val="20"/>
          <w:szCs w:val="20"/>
          <w:u w:val="single"/>
        </w:rPr>
      </w:pPr>
    </w:p>
    <w:p w14:paraId="3105E6D1" w14:textId="77777777" w:rsidR="00B714BF" w:rsidRDefault="00B253F4" w:rsidP="00F52D64">
      <w:pPr>
        <w:pStyle w:val="Corpsdetexte2"/>
        <w:numPr>
          <w:ilvl w:val="0"/>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Pour</w:t>
      </w:r>
      <w:r w:rsidR="00B714BF" w:rsidRPr="00B714BF">
        <w:rPr>
          <w:rFonts w:asciiTheme="minorHAnsi" w:hAnsiTheme="minorHAnsi" w:cs="Arial"/>
          <w:i/>
          <w:sz w:val="22"/>
          <w:szCs w:val="20"/>
        </w:rPr>
        <w:t xml:space="preserve"> un résultat donné, fournir un tableau récapitulatif des moyens sollicités (classés selon les rubriques des dépenses</w:t>
      </w:r>
      <w:r w:rsidR="0010401C">
        <w:rPr>
          <w:rFonts w:asciiTheme="minorHAnsi" w:hAnsiTheme="minorHAnsi" w:cs="Arial"/>
          <w:i/>
          <w:sz w:val="22"/>
          <w:szCs w:val="20"/>
        </w:rPr>
        <w:t xml:space="preserve"> éligibles</w:t>
      </w:r>
      <w:r w:rsidR="00B714BF" w:rsidRPr="00B714BF">
        <w:rPr>
          <w:rFonts w:asciiTheme="minorHAnsi" w:hAnsiTheme="minorHAnsi" w:cs="Arial"/>
          <w:i/>
          <w:sz w:val="22"/>
          <w:szCs w:val="20"/>
        </w:rPr>
        <w:t>) ainsi qu’une estimation des frais correspondants.</w:t>
      </w:r>
    </w:p>
    <w:p w14:paraId="4A74B2B9" w14:textId="77777777" w:rsidR="009525A5" w:rsidRDefault="009525A5" w:rsidP="009525A5">
      <w:pPr>
        <w:pStyle w:val="Corpsdetexte2"/>
        <w:spacing w:after="0" w:line="276" w:lineRule="auto"/>
        <w:ind w:left="720"/>
        <w:jc w:val="center"/>
        <w:rPr>
          <w:rFonts w:asciiTheme="minorHAnsi" w:hAnsiTheme="minorHAnsi" w:cs="Arial"/>
          <w:b/>
          <w:i/>
          <w:sz w:val="22"/>
          <w:szCs w:val="20"/>
        </w:rPr>
      </w:pPr>
    </w:p>
    <w:p w14:paraId="79F93207" w14:textId="77777777" w:rsidR="00330673" w:rsidRPr="009525A5" w:rsidRDefault="009525A5" w:rsidP="009525A5">
      <w:pPr>
        <w:pStyle w:val="Corpsdetexte2"/>
        <w:spacing w:after="0" w:line="276"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récapitulati</w:t>
      </w:r>
      <w:r>
        <w:rPr>
          <w:rFonts w:asciiTheme="minorHAnsi" w:hAnsiTheme="minorHAnsi" w:cs="Arial"/>
          <w:b/>
          <w:i/>
          <w:sz w:val="22"/>
          <w:szCs w:val="20"/>
        </w:rPr>
        <w:t>f des frais sollicités pour un R</w:t>
      </w:r>
      <w:r w:rsidRPr="009525A5">
        <w:rPr>
          <w:rFonts w:asciiTheme="minorHAnsi" w:hAnsiTheme="minorHAnsi" w:cs="Arial"/>
          <w:b/>
          <w:i/>
          <w:sz w:val="22"/>
          <w:szCs w:val="20"/>
        </w:rPr>
        <w:t>ésultat</w:t>
      </w:r>
    </w:p>
    <w:tbl>
      <w:tblPr>
        <w:tblStyle w:val="Grilledutableau"/>
        <w:tblW w:w="8897" w:type="dxa"/>
        <w:tblLook w:val="04A0" w:firstRow="1" w:lastRow="0" w:firstColumn="1" w:lastColumn="0" w:noHBand="0" w:noVBand="1"/>
      </w:tblPr>
      <w:tblGrid>
        <w:gridCol w:w="3652"/>
        <w:gridCol w:w="5245"/>
      </w:tblGrid>
      <w:tr w:rsidR="00330673" w:rsidRPr="00B714BF" w14:paraId="121C8972" w14:textId="77777777" w:rsidTr="00413D09">
        <w:tc>
          <w:tcPr>
            <w:tcW w:w="8897" w:type="dxa"/>
            <w:gridSpan w:val="2"/>
            <w:shd w:val="clear" w:color="auto" w:fill="DBE5F1" w:themeFill="accent1" w:themeFillTint="33"/>
          </w:tcPr>
          <w:p w14:paraId="68013A0A" w14:textId="77777777" w:rsidR="00330673" w:rsidRPr="00B714BF" w:rsidRDefault="00330673" w:rsidP="00306C54">
            <w:pPr>
              <w:pStyle w:val="Corpsdetexte2"/>
              <w:spacing w:line="240" w:lineRule="auto"/>
              <w:jc w:val="both"/>
              <w:rPr>
                <w:rFonts w:asciiTheme="minorHAnsi" w:hAnsiTheme="minorHAnsi" w:cs="Arial"/>
                <w:b/>
                <w:i/>
                <w:sz w:val="22"/>
                <w:szCs w:val="22"/>
              </w:rPr>
            </w:pPr>
            <w:r w:rsidRPr="00B714BF">
              <w:rPr>
                <w:rFonts w:asciiTheme="minorHAnsi" w:hAnsiTheme="minorHAnsi" w:cs="Arial"/>
                <w:b/>
                <w:i/>
                <w:sz w:val="22"/>
                <w:szCs w:val="22"/>
              </w:rPr>
              <w:t xml:space="preserve">Résultat &amp; Frais des activités </w:t>
            </w:r>
          </w:p>
        </w:tc>
      </w:tr>
      <w:tr w:rsidR="00330673" w:rsidRPr="00B714BF" w14:paraId="4CAA2E25" w14:textId="77777777" w:rsidTr="00413D09">
        <w:tc>
          <w:tcPr>
            <w:tcW w:w="3652" w:type="dxa"/>
          </w:tcPr>
          <w:p w14:paraId="6BD19EE5" w14:textId="77777777"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Rubrique de dépenses</w:t>
            </w:r>
          </w:p>
        </w:tc>
        <w:tc>
          <w:tcPr>
            <w:tcW w:w="5245" w:type="dxa"/>
          </w:tcPr>
          <w:p w14:paraId="63C9B824" w14:textId="77777777"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 xml:space="preserve">Frais correspondants </w:t>
            </w:r>
            <w:r w:rsidRPr="0010401C">
              <w:rPr>
                <w:rFonts w:asciiTheme="minorHAnsi" w:hAnsiTheme="minorHAnsi" w:cs="Arial"/>
                <w:i/>
                <w:sz w:val="20"/>
                <w:szCs w:val="20"/>
              </w:rPr>
              <w:t>(Milliers de Dinars tunisiens)</w:t>
            </w:r>
          </w:p>
        </w:tc>
      </w:tr>
      <w:tr w:rsidR="00330673" w:rsidRPr="00B714BF" w14:paraId="1D81650D" w14:textId="77777777" w:rsidTr="00413D09">
        <w:tc>
          <w:tcPr>
            <w:tcW w:w="3652" w:type="dxa"/>
          </w:tcPr>
          <w:p w14:paraId="37B91EF4" w14:textId="77777777"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Assistance technique</w:t>
            </w:r>
          </w:p>
        </w:tc>
        <w:tc>
          <w:tcPr>
            <w:tcW w:w="5245" w:type="dxa"/>
          </w:tcPr>
          <w:p w14:paraId="53E5447D"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1245E514" w14:textId="77777777" w:rsidTr="00413D09">
        <w:tc>
          <w:tcPr>
            <w:tcW w:w="3652" w:type="dxa"/>
          </w:tcPr>
          <w:p w14:paraId="080E5DF2" w14:textId="77777777"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Biens et Services (autres que consultants) : Prototype, Pilote, etc..</w:t>
            </w:r>
          </w:p>
        </w:tc>
        <w:tc>
          <w:tcPr>
            <w:tcW w:w="5245" w:type="dxa"/>
          </w:tcPr>
          <w:p w14:paraId="2A36C590"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0649A8CE" w14:textId="77777777" w:rsidTr="00413D09">
        <w:tc>
          <w:tcPr>
            <w:tcW w:w="3652" w:type="dxa"/>
          </w:tcPr>
          <w:p w14:paraId="1E71F9D9" w14:textId="77777777" w:rsidR="00330673" w:rsidRPr="00413D09" w:rsidRDefault="00E07F26" w:rsidP="00413D09">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Mobilité : déplacements sur sites,</w:t>
            </w:r>
            <w:r w:rsidR="00413D09" w:rsidRPr="00413D09">
              <w:rPr>
                <w:rFonts w:asciiTheme="minorHAnsi" w:hAnsiTheme="minorHAnsi" w:cs="Arial"/>
                <w:i/>
                <w:sz w:val="20"/>
                <w:szCs w:val="20"/>
              </w:rPr>
              <w:t xml:space="preserve"> voyages (séjour &amp; transport)</w:t>
            </w:r>
          </w:p>
        </w:tc>
        <w:tc>
          <w:tcPr>
            <w:tcW w:w="5245" w:type="dxa"/>
          </w:tcPr>
          <w:p w14:paraId="158ABB8C"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413D09" w:rsidRPr="00B714BF" w14:paraId="27066D4E" w14:textId="77777777" w:rsidTr="00413D09">
        <w:tc>
          <w:tcPr>
            <w:tcW w:w="3652" w:type="dxa"/>
          </w:tcPr>
          <w:p w14:paraId="52DD8A20" w14:textId="77777777"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Renforcement de capacité : formation, certification</w:t>
            </w:r>
          </w:p>
        </w:tc>
        <w:tc>
          <w:tcPr>
            <w:tcW w:w="5245" w:type="dxa"/>
          </w:tcPr>
          <w:p w14:paraId="1808DCAC" w14:textId="77777777" w:rsidR="00413D09" w:rsidRPr="00B714BF" w:rsidRDefault="00413D09" w:rsidP="00306C54">
            <w:pPr>
              <w:pStyle w:val="Corpsdetexte2"/>
              <w:spacing w:line="240" w:lineRule="auto"/>
              <w:jc w:val="both"/>
              <w:rPr>
                <w:rFonts w:asciiTheme="minorHAnsi" w:hAnsiTheme="minorHAnsi" w:cs="Arial"/>
                <w:i/>
                <w:sz w:val="20"/>
                <w:szCs w:val="20"/>
              </w:rPr>
            </w:pPr>
          </w:p>
        </w:tc>
      </w:tr>
      <w:tr w:rsidR="00413D09" w:rsidRPr="00B714BF" w14:paraId="6DEE1D46" w14:textId="77777777" w:rsidTr="00413D09">
        <w:tc>
          <w:tcPr>
            <w:tcW w:w="3652" w:type="dxa"/>
          </w:tcPr>
          <w:p w14:paraId="3C9C135E" w14:textId="77777777"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lastRenderedPageBreak/>
              <w:t>Bourses</w:t>
            </w:r>
          </w:p>
        </w:tc>
        <w:tc>
          <w:tcPr>
            <w:tcW w:w="5245" w:type="dxa"/>
          </w:tcPr>
          <w:p w14:paraId="4A9FC24F" w14:textId="77777777" w:rsidR="00413D09" w:rsidRPr="00B714BF" w:rsidRDefault="00413D09" w:rsidP="00306C54">
            <w:pPr>
              <w:pStyle w:val="Corpsdetexte2"/>
              <w:spacing w:line="240" w:lineRule="auto"/>
              <w:jc w:val="both"/>
              <w:rPr>
                <w:rFonts w:asciiTheme="minorHAnsi" w:hAnsiTheme="minorHAnsi" w:cs="Arial"/>
                <w:i/>
                <w:sz w:val="20"/>
                <w:szCs w:val="20"/>
              </w:rPr>
            </w:pPr>
          </w:p>
        </w:tc>
      </w:tr>
      <w:tr w:rsidR="00330673" w:rsidRPr="00B714BF" w14:paraId="4D0D4C47" w14:textId="77777777" w:rsidTr="00413D09">
        <w:tc>
          <w:tcPr>
            <w:tcW w:w="3652" w:type="dxa"/>
          </w:tcPr>
          <w:p w14:paraId="62E5F8B2" w14:textId="77777777"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Génie civil : aménagement de locaux</w:t>
            </w:r>
            <w:r w:rsidR="009525A5" w:rsidRPr="00413D09">
              <w:rPr>
                <w:rFonts w:asciiTheme="minorHAnsi" w:hAnsiTheme="minorHAnsi" w:cs="Arial"/>
                <w:i/>
                <w:sz w:val="20"/>
                <w:szCs w:val="20"/>
              </w:rPr>
              <w:t xml:space="preserve"> (si éligible)</w:t>
            </w:r>
          </w:p>
        </w:tc>
        <w:tc>
          <w:tcPr>
            <w:tcW w:w="5245" w:type="dxa"/>
          </w:tcPr>
          <w:p w14:paraId="2B829EA8"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699F4BC0" w14:textId="77777777" w:rsidTr="00413D09">
        <w:tc>
          <w:tcPr>
            <w:tcW w:w="3652" w:type="dxa"/>
          </w:tcPr>
          <w:p w14:paraId="123410F2" w14:textId="77777777"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Autres frais</w:t>
            </w:r>
          </w:p>
        </w:tc>
        <w:tc>
          <w:tcPr>
            <w:tcW w:w="5245" w:type="dxa"/>
          </w:tcPr>
          <w:p w14:paraId="727ABC86"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2876C0BA" w14:textId="77777777" w:rsidTr="00413D09">
        <w:tc>
          <w:tcPr>
            <w:tcW w:w="3652" w:type="dxa"/>
          </w:tcPr>
          <w:p w14:paraId="1F29F452" w14:textId="77777777" w:rsidR="00330673" w:rsidRPr="00B714BF" w:rsidRDefault="00330673" w:rsidP="00306C54">
            <w:pPr>
              <w:pStyle w:val="Corpsdetexte2"/>
              <w:spacing w:line="240" w:lineRule="auto"/>
              <w:jc w:val="both"/>
              <w:rPr>
                <w:rFonts w:asciiTheme="minorHAnsi" w:hAnsiTheme="minorHAnsi" w:cs="Arial"/>
                <w:b/>
                <w:i/>
                <w:sz w:val="20"/>
                <w:szCs w:val="20"/>
              </w:rPr>
            </w:pPr>
            <w:r w:rsidRPr="00B714BF">
              <w:rPr>
                <w:rFonts w:asciiTheme="minorHAnsi" w:hAnsiTheme="minorHAnsi" w:cs="Arial"/>
                <w:b/>
                <w:i/>
                <w:sz w:val="20"/>
                <w:szCs w:val="20"/>
              </w:rPr>
              <w:t>Total frais Résultat Ri</w:t>
            </w:r>
          </w:p>
        </w:tc>
        <w:tc>
          <w:tcPr>
            <w:tcW w:w="5245" w:type="dxa"/>
          </w:tcPr>
          <w:p w14:paraId="278EB306"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bl>
    <w:p w14:paraId="6ECC6759" w14:textId="77777777" w:rsidR="00330673" w:rsidRDefault="00330673" w:rsidP="00330673">
      <w:pPr>
        <w:pStyle w:val="Corpsdetexte2"/>
        <w:spacing w:after="0" w:line="240" w:lineRule="auto"/>
        <w:jc w:val="both"/>
        <w:rPr>
          <w:rFonts w:asciiTheme="minorHAnsi" w:hAnsiTheme="minorHAnsi" w:cs="Arial"/>
          <w:i/>
          <w:sz w:val="22"/>
          <w:szCs w:val="20"/>
        </w:rPr>
      </w:pPr>
    </w:p>
    <w:p w14:paraId="32A5C1FC" w14:textId="77777777" w:rsidR="00B253F4" w:rsidRDefault="00772E81" w:rsidP="00F52D64">
      <w:pPr>
        <w:pStyle w:val="Corpsdetexte2"/>
        <w:numPr>
          <w:ilvl w:val="0"/>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A titre de synthèse, fournir</w:t>
      </w:r>
      <w:r w:rsidR="00D6577A">
        <w:rPr>
          <w:rFonts w:asciiTheme="minorHAnsi" w:hAnsiTheme="minorHAnsi" w:cs="Arial"/>
          <w:i/>
          <w:sz w:val="22"/>
          <w:szCs w:val="20"/>
        </w:rPr>
        <w:t> :</w:t>
      </w:r>
    </w:p>
    <w:p w14:paraId="2E520276" w14:textId="0A41843F" w:rsidR="000321DB" w:rsidRPr="00EF2A98" w:rsidRDefault="00772E81" w:rsidP="00EF2A98">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résultats attendus précisant les responsables des résultats, le temps alloué </w:t>
      </w:r>
      <w:r w:rsidR="00860580">
        <w:rPr>
          <w:rFonts w:asciiTheme="minorHAnsi" w:hAnsiTheme="minorHAnsi" w:cs="Arial"/>
          <w:i/>
          <w:sz w:val="22"/>
          <w:szCs w:val="20"/>
        </w:rPr>
        <w:t xml:space="preserve">(en mois) </w:t>
      </w:r>
      <w:r>
        <w:rPr>
          <w:rFonts w:asciiTheme="minorHAnsi" w:hAnsiTheme="minorHAnsi" w:cs="Arial"/>
          <w:i/>
          <w:sz w:val="22"/>
          <w:szCs w:val="20"/>
        </w:rPr>
        <w:t>et les dates de démarrage et de fin</w:t>
      </w:r>
      <w:r w:rsidR="00330673">
        <w:rPr>
          <w:rFonts w:asciiTheme="minorHAnsi" w:hAnsiTheme="minorHAnsi" w:cs="Arial"/>
          <w:i/>
          <w:sz w:val="22"/>
          <w:szCs w:val="20"/>
        </w:rPr>
        <w:t xml:space="preserve"> (estimées en mois à partir du démarrage du projet).</w:t>
      </w:r>
    </w:p>
    <w:p w14:paraId="1B352257" w14:textId="77777777" w:rsidR="000321DB" w:rsidRDefault="000321DB" w:rsidP="00413D09">
      <w:pPr>
        <w:pStyle w:val="Corpsdetexte2"/>
        <w:spacing w:after="0" w:line="240" w:lineRule="auto"/>
        <w:jc w:val="both"/>
        <w:rPr>
          <w:rFonts w:asciiTheme="minorHAnsi" w:hAnsiTheme="minorHAnsi" w:cs="Arial"/>
          <w:i/>
          <w:sz w:val="22"/>
          <w:szCs w:val="20"/>
        </w:rPr>
      </w:pPr>
    </w:p>
    <w:p w14:paraId="6073234B" w14:textId="77777777" w:rsidR="00330673"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Tableau récapitulatif des résultats</w:t>
      </w:r>
    </w:p>
    <w:tbl>
      <w:tblPr>
        <w:tblStyle w:val="Grilledutableau"/>
        <w:tblW w:w="0" w:type="auto"/>
        <w:tblLook w:val="04A0" w:firstRow="1" w:lastRow="0" w:firstColumn="1" w:lastColumn="0" w:noHBand="0" w:noVBand="1"/>
      </w:tblPr>
      <w:tblGrid>
        <w:gridCol w:w="1071"/>
        <w:gridCol w:w="1915"/>
        <w:gridCol w:w="1670"/>
        <w:gridCol w:w="1626"/>
        <w:gridCol w:w="1434"/>
        <w:gridCol w:w="1346"/>
      </w:tblGrid>
      <w:tr w:rsidR="00330673" w14:paraId="31F0B279" w14:textId="77777777" w:rsidTr="00330673">
        <w:tc>
          <w:tcPr>
            <w:tcW w:w="3102" w:type="dxa"/>
            <w:gridSpan w:val="2"/>
            <w:shd w:val="clear" w:color="auto" w:fill="DBE5F1" w:themeFill="accent1" w:themeFillTint="33"/>
            <w:vAlign w:val="center"/>
          </w:tcPr>
          <w:p w14:paraId="3C1DDD39"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Résultat attendu</w:t>
            </w:r>
          </w:p>
        </w:tc>
        <w:tc>
          <w:tcPr>
            <w:tcW w:w="1690" w:type="dxa"/>
            <w:vMerge w:val="restart"/>
            <w:shd w:val="clear" w:color="auto" w:fill="DBE5F1" w:themeFill="accent1" w:themeFillTint="33"/>
            <w:vAlign w:val="center"/>
          </w:tcPr>
          <w:p w14:paraId="60BC998A"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652" w:type="dxa"/>
            <w:vMerge w:val="restart"/>
            <w:shd w:val="clear" w:color="auto" w:fill="DBE5F1" w:themeFill="accent1" w:themeFillTint="33"/>
            <w:vAlign w:val="center"/>
          </w:tcPr>
          <w:p w14:paraId="3E5B2810"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démarrage</w:t>
            </w:r>
          </w:p>
        </w:tc>
        <w:tc>
          <w:tcPr>
            <w:tcW w:w="1485" w:type="dxa"/>
            <w:vMerge w:val="restart"/>
            <w:shd w:val="clear" w:color="auto" w:fill="DBE5F1" w:themeFill="accent1" w:themeFillTint="33"/>
            <w:vAlign w:val="center"/>
          </w:tcPr>
          <w:p w14:paraId="4A1CBAFD"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fin</w:t>
            </w:r>
          </w:p>
        </w:tc>
        <w:tc>
          <w:tcPr>
            <w:tcW w:w="1359" w:type="dxa"/>
            <w:vMerge w:val="restart"/>
            <w:shd w:val="clear" w:color="auto" w:fill="DBE5F1" w:themeFill="accent1" w:themeFillTint="33"/>
            <w:vAlign w:val="center"/>
          </w:tcPr>
          <w:p w14:paraId="4B3E5932"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Nombre de personnes mois</w:t>
            </w:r>
          </w:p>
        </w:tc>
      </w:tr>
      <w:tr w:rsidR="00330673" w14:paraId="32D87F65" w14:textId="77777777" w:rsidTr="00330673">
        <w:tc>
          <w:tcPr>
            <w:tcW w:w="1103" w:type="dxa"/>
            <w:shd w:val="clear" w:color="auto" w:fill="DBE5F1" w:themeFill="accent1" w:themeFillTint="33"/>
          </w:tcPr>
          <w:p w14:paraId="79FBA797"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999" w:type="dxa"/>
            <w:shd w:val="clear" w:color="auto" w:fill="DBE5F1" w:themeFill="accent1" w:themeFillTint="33"/>
          </w:tcPr>
          <w:p w14:paraId="465951AD"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1690" w:type="dxa"/>
            <w:vMerge/>
            <w:shd w:val="clear" w:color="auto" w:fill="DBE5F1" w:themeFill="accent1" w:themeFillTint="33"/>
          </w:tcPr>
          <w:p w14:paraId="6B9F4392"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vMerge/>
            <w:shd w:val="clear" w:color="auto" w:fill="DBE5F1" w:themeFill="accent1" w:themeFillTint="33"/>
          </w:tcPr>
          <w:p w14:paraId="57F01D31"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vMerge/>
            <w:shd w:val="clear" w:color="auto" w:fill="DBE5F1" w:themeFill="accent1" w:themeFillTint="33"/>
          </w:tcPr>
          <w:p w14:paraId="319CC308"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vMerge/>
            <w:shd w:val="clear" w:color="auto" w:fill="DBE5F1" w:themeFill="accent1" w:themeFillTint="33"/>
          </w:tcPr>
          <w:p w14:paraId="65F2E8C3"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2AAC4C00" w14:textId="77777777" w:rsidTr="00330673">
        <w:tc>
          <w:tcPr>
            <w:tcW w:w="1103" w:type="dxa"/>
          </w:tcPr>
          <w:p w14:paraId="369C1784"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999" w:type="dxa"/>
          </w:tcPr>
          <w:p w14:paraId="1D3EE3EB"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10BA745B"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5C0E938F"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363FC03F"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46BF0EEC"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3239CF13" w14:textId="77777777" w:rsidTr="00330673">
        <w:tc>
          <w:tcPr>
            <w:tcW w:w="1103" w:type="dxa"/>
          </w:tcPr>
          <w:p w14:paraId="2EEC74CB"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999" w:type="dxa"/>
          </w:tcPr>
          <w:p w14:paraId="40494C97"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570C0336"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02E41DF7"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045E3D10"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2E59485C"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7EFBBF4E" w14:textId="77777777" w:rsidTr="00330673">
        <w:tc>
          <w:tcPr>
            <w:tcW w:w="1103" w:type="dxa"/>
          </w:tcPr>
          <w:p w14:paraId="6EC9D870"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R3.</w:t>
            </w:r>
          </w:p>
        </w:tc>
        <w:tc>
          <w:tcPr>
            <w:tcW w:w="1999" w:type="dxa"/>
          </w:tcPr>
          <w:p w14:paraId="508142A6"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09E6C994"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75CFDC20"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423C9BA8"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2A2C4264" w14:textId="77777777" w:rsidR="00330673" w:rsidRDefault="00330673" w:rsidP="00330673">
            <w:pPr>
              <w:pStyle w:val="Corpsdetexte2"/>
              <w:spacing w:after="0" w:line="240" w:lineRule="auto"/>
              <w:jc w:val="both"/>
              <w:rPr>
                <w:rFonts w:asciiTheme="minorHAnsi" w:hAnsiTheme="minorHAnsi" w:cs="Arial"/>
                <w:i/>
                <w:sz w:val="22"/>
                <w:szCs w:val="20"/>
              </w:rPr>
            </w:pPr>
          </w:p>
        </w:tc>
      </w:tr>
    </w:tbl>
    <w:p w14:paraId="1AE71065" w14:textId="77777777" w:rsidR="00330673" w:rsidRDefault="00330673" w:rsidP="00330673">
      <w:pPr>
        <w:pStyle w:val="Corpsdetexte2"/>
        <w:spacing w:after="0" w:line="240" w:lineRule="auto"/>
        <w:ind w:left="1440"/>
        <w:jc w:val="both"/>
        <w:rPr>
          <w:rFonts w:asciiTheme="minorHAnsi" w:hAnsiTheme="minorHAnsi" w:cs="Arial"/>
          <w:i/>
          <w:sz w:val="22"/>
          <w:szCs w:val="20"/>
        </w:rPr>
      </w:pPr>
    </w:p>
    <w:p w14:paraId="2D6CAC50" w14:textId="77777777" w:rsidR="00772E81" w:rsidRPr="00B714BF" w:rsidRDefault="00772E81"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livrables précisant la dénomination, la référence </w:t>
      </w:r>
      <w:proofErr w:type="gramStart"/>
      <w:r>
        <w:rPr>
          <w:rFonts w:asciiTheme="minorHAnsi" w:hAnsiTheme="minorHAnsi" w:cs="Arial"/>
          <w:i/>
          <w:sz w:val="22"/>
          <w:szCs w:val="20"/>
        </w:rPr>
        <w:t>du  résultat</w:t>
      </w:r>
      <w:proofErr w:type="gramEnd"/>
      <w:r>
        <w:rPr>
          <w:rFonts w:asciiTheme="minorHAnsi" w:hAnsiTheme="minorHAnsi" w:cs="Arial"/>
          <w:i/>
          <w:sz w:val="22"/>
          <w:szCs w:val="20"/>
        </w:rPr>
        <w:t xml:space="preserve"> attendu dont il relève, le responsable du livrable, le type de livrable</w:t>
      </w:r>
      <w:r w:rsidR="00860580" w:rsidRPr="00860580">
        <w:rPr>
          <w:rFonts w:asciiTheme="minorHAnsi" w:hAnsiTheme="minorHAnsi" w:cs="Arial"/>
          <w:i/>
          <w:sz w:val="22"/>
          <w:szCs w:val="20"/>
          <w:vertAlign w:val="superscript"/>
        </w:rPr>
        <w:t>11</w:t>
      </w:r>
      <w:r>
        <w:rPr>
          <w:rFonts w:asciiTheme="minorHAnsi" w:hAnsiTheme="minorHAnsi" w:cs="Arial"/>
          <w:i/>
          <w:sz w:val="22"/>
          <w:szCs w:val="20"/>
        </w:rPr>
        <w:t>, le niveau de diffusion</w:t>
      </w:r>
      <w:r w:rsidR="00860580" w:rsidRPr="00860580">
        <w:rPr>
          <w:rFonts w:asciiTheme="minorHAnsi" w:hAnsiTheme="minorHAnsi" w:cs="Arial"/>
          <w:i/>
          <w:sz w:val="22"/>
          <w:szCs w:val="20"/>
          <w:vertAlign w:val="superscript"/>
        </w:rPr>
        <w:t>12</w:t>
      </w:r>
      <w:r>
        <w:rPr>
          <w:rFonts w:asciiTheme="minorHAnsi" w:hAnsiTheme="minorHAnsi" w:cs="Arial"/>
          <w:i/>
          <w:sz w:val="22"/>
          <w:szCs w:val="20"/>
        </w:rPr>
        <w:t xml:space="preserve"> préconisé et la date de livraison (estimée en mois à partir du démarrage du projet).</w:t>
      </w:r>
    </w:p>
    <w:p w14:paraId="3D1B46B0" w14:textId="77777777" w:rsidR="00B714BF" w:rsidRPr="00B714BF" w:rsidRDefault="00B714BF" w:rsidP="00B714BF">
      <w:pPr>
        <w:pStyle w:val="En-tte"/>
        <w:jc w:val="both"/>
        <w:rPr>
          <w:rFonts w:asciiTheme="minorHAnsi" w:hAnsiTheme="minorHAnsi" w:cs="Arial"/>
          <w:b/>
          <w:bCs/>
          <w:iCs/>
          <w:snapToGrid w:val="0"/>
          <w:sz w:val="16"/>
          <w:szCs w:val="16"/>
        </w:rPr>
      </w:pPr>
    </w:p>
    <w:p w14:paraId="5A73AEAB" w14:textId="77777777" w:rsidR="00413D09"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 xml:space="preserve">Tableau récapitulatif des </w:t>
      </w:r>
      <w:r>
        <w:rPr>
          <w:rFonts w:asciiTheme="minorHAnsi" w:hAnsiTheme="minorHAnsi" w:cs="Arial"/>
          <w:b/>
          <w:i/>
          <w:sz w:val="22"/>
          <w:szCs w:val="20"/>
        </w:rPr>
        <w:t>livrables</w:t>
      </w:r>
    </w:p>
    <w:p w14:paraId="2300C312" w14:textId="77777777" w:rsidR="00B714BF" w:rsidRDefault="00B714BF" w:rsidP="00B714BF">
      <w:pPr>
        <w:pStyle w:val="En-tte"/>
        <w:jc w:val="both"/>
        <w:rPr>
          <w:rFonts w:ascii="Arial" w:hAnsi="Arial" w:cs="Arial"/>
          <w:b/>
          <w:bCs/>
          <w:iCs/>
          <w:snapToGrid w:val="0"/>
          <w:sz w:val="16"/>
          <w:szCs w:val="16"/>
        </w:rPr>
      </w:pPr>
    </w:p>
    <w:tbl>
      <w:tblPr>
        <w:tblStyle w:val="Grilledutableau"/>
        <w:tblW w:w="0" w:type="auto"/>
        <w:tblLook w:val="04A0" w:firstRow="1" w:lastRow="0" w:firstColumn="1" w:lastColumn="0" w:noHBand="0" w:noVBand="1"/>
      </w:tblPr>
      <w:tblGrid>
        <w:gridCol w:w="860"/>
        <w:gridCol w:w="1293"/>
        <w:gridCol w:w="989"/>
        <w:gridCol w:w="1413"/>
        <w:gridCol w:w="1237"/>
        <w:gridCol w:w="2023"/>
        <w:gridCol w:w="1247"/>
      </w:tblGrid>
      <w:tr w:rsidR="00665B47" w14:paraId="32557EA8" w14:textId="77777777" w:rsidTr="00665B47">
        <w:tc>
          <w:tcPr>
            <w:tcW w:w="3227" w:type="dxa"/>
            <w:gridSpan w:val="3"/>
            <w:shd w:val="clear" w:color="auto" w:fill="DBE5F1" w:themeFill="accent1" w:themeFillTint="33"/>
            <w:vAlign w:val="center"/>
          </w:tcPr>
          <w:p w14:paraId="6F48410F"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Livrables</w:t>
            </w:r>
          </w:p>
        </w:tc>
        <w:tc>
          <w:tcPr>
            <w:tcW w:w="1417" w:type="dxa"/>
            <w:vMerge w:val="restart"/>
            <w:shd w:val="clear" w:color="auto" w:fill="DBE5F1" w:themeFill="accent1" w:themeFillTint="33"/>
            <w:vAlign w:val="center"/>
          </w:tcPr>
          <w:p w14:paraId="41F4CD24"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276" w:type="dxa"/>
            <w:vMerge w:val="restart"/>
            <w:shd w:val="clear" w:color="auto" w:fill="DBE5F1" w:themeFill="accent1" w:themeFillTint="33"/>
            <w:vAlign w:val="center"/>
          </w:tcPr>
          <w:p w14:paraId="676EBF1C" w14:textId="77777777" w:rsidR="00665B47" w:rsidRPr="00330673" w:rsidRDefault="00665B47" w:rsidP="00665B47">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Type</w:t>
            </w:r>
            <w:r w:rsidR="00D6577A">
              <w:rPr>
                <w:rStyle w:val="Appelnotedebasdep"/>
                <w:rFonts w:asciiTheme="minorHAnsi" w:hAnsiTheme="minorHAnsi" w:cs="Arial"/>
                <w:b/>
                <w:i/>
                <w:sz w:val="22"/>
                <w:szCs w:val="20"/>
              </w:rPr>
              <w:footnoteReference w:id="14"/>
            </w:r>
          </w:p>
        </w:tc>
        <w:tc>
          <w:tcPr>
            <w:tcW w:w="2099" w:type="dxa"/>
            <w:vMerge w:val="restart"/>
            <w:shd w:val="clear" w:color="auto" w:fill="DBE5F1" w:themeFill="accent1" w:themeFillTint="33"/>
            <w:vAlign w:val="center"/>
          </w:tcPr>
          <w:p w14:paraId="1EA677A1"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Niveau de diffusion</w:t>
            </w:r>
            <w:r w:rsidR="00B22E78">
              <w:rPr>
                <w:rStyle w:val="Appelnotedebasdep"/>
                <w:rFonts w:asciiTheme="minorHAnsi" w:hAnsiTheme="minorHAnsi" w:cs="Arial"/>
                <w:b/>
                <w:i/>
                <w:sz w:val="22"/>
                <w:szCs w:val="20"/>
              </w:rPr>
              <w:footnoteReference w:id="15"/>
            </w:r>
          </w:p>
        </w:tc>
        <w:tc>
          <w:tcPr>
            <w:tcW w:w="1269" w:type="dxa"/>
            <w:vMerge w:val="restart"/>
            <w:shd w:val="clear" w:color="auto" w:fill="DBE5F1" w:themeFill="accent1" w:themeFillTint="33"/>
            <w:vAlign w:val="center"/>
          </w:tcPr>
          <w:p w14:paraId="734828E3"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Date de livraison</w:t>
            </w:r>
          </w:p>
        </w:tc>
      </w:tr>
      <w:tr w:rsidR="00665B47" w14:paraId="5701030D" w14:textId="77777777" w:rsidTr="00665B47">
        <w:tc>
          <w:tcPr>
            <w:tcW w:w="884" w:type="dxa"/>
            <w:shd w:val="clear" w:color="auto" w:fill="DBE5F1" w:themeFill="accent1" w:themeFillTint="33"/>
          </w:tcPr>
          <w:p w14:paraId="14E8C5FB"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351" w:type="dxa"/>
            <w:shd w:val="clear" w:color="auto" w:fill="DBE5F1" w:themeFill="accent1" w:themeFillTint="33"/>
          </w:tcPr>
          <w:p w14:paraId="40FFE495"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992" w:type="dxa"/>
            <w:shd w:val="clear" w:color="auto" w:fill="DBE5F1" w:themeFill="accent1" w:themeFillTint="33"/>
          </w:tcPr>
          <w:p w14:paraId="33F0FD06"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Résultat</w:t>
            </w:r>
          </w:p>
          <w:p w14:paraId="3F27A14D"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w:t>
            </w:r>
            <w:r w:rsidR="00D6577A">
              <w:rPr>
                <w:rFonts w:asciiTheme="minorHAnsi" w:hAnsiTheme="minorHAnsi" w:cs="Arial"/>
                <w:i/>
                <w:sz w:val="22"/>
                <w:szCs w:val="20"/>
              </w:rPr>
              <w:t>Réf</w:t>
            </w:r>
            <w:r>
              <w:rPr>
                <w:rFonts w:asciiTheme="minorHAnsi" w:hAnsiTheme="minorHAnsi" w:cs="Arial"/>
                <w:i/>
                <w:sz w:val="22"/>
                <w:szCs w:val="20"/>
              </w:rPr>
              <w:t>.)</w:t>
            </w:r>
          </w:p>
        </w:tc>
        <w:tc>
          <w:tcPr>
            <w:tcW w:w="1417" w:type="dxa"/>
            <w:vMerge/>
            <w:shd w:val="clear" w:color="auto" w:fill="DBE5F1" w:themeFill="accent1" w:themeFillTint="33"/>
          </w:tcPr>
          <w:p w14:paraId="6E63E3CE"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vMerge/>
            <w:shd w:val="clear" w:color="auto" w:fill="DBE5F1" w:themeFill="accent1" w:themeFillTint="33"/>
          </w:tcPr>
          <w:p w14:paraId="09275811"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vMerge/>
            <w:shd w:val="clear" w:color="auto" w:fill="DBE5F1" w:themeFill="accent1" w:themeFillTint="33"/>
          </w:tcPr>
          <w:p w14:paraId="456A2BF6"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vMerge/>
            <w:shd w:val="clear" w:color="auto" w:fill="DBE5F1" w:themeFill="accent1" w:themeFillTint="33"/>
          </w:tcPr>
          <w:p w14:paraId="15256785"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3E27151D" w14:textId="77777777" w:rsidTr="00665B47">
        <w:tc>
          <w:tcPr>
            <w:tcW w:w="884" w:type="dxa"/>
          </w:tcPr>
          <w:p w14:paraId="5CDEEA3B"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L1.1</w:t>
            </w:r>
          </w:p>
        </w:tc>
        <w:tc>
          <w:tcPr>
            <w:tcW w:w="1351" w:type="dxa"/>
          </w:tcPr>
          <w:p w14:paraId="6ECCB179"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3DC15935"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14:paraId="3D880F9C"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27CBA6D8"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4ACC77C5"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211BAF76"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796DEDB1" w14:textId="77777777" w:rsidTr="00665B47">
        <w:tc>
          <w:tcPr>
            <w:tcW w:w="884" w:type="dxa"/>
          </w:tcPr>
          <w:p w14:paraId="7C61CBCE" w14:textId="77777777"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L1.2</w:t>
            </w:r>
          </w:p>
        </w:tc>
        <w:tc>
          <w:tcPr>
            <w:tcW w:w="1351" w:type="dxa"/>
          </w:tcPr>
          <w:p w14:paraId="4ED4889C"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4A899C5E"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14:paraId="1C4097DE"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750EF1B1"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595B0F88"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156FB48B"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6744A986" w14:textId="77777777" w:rsidTr="00665B47">
        <w:tc>
          <w:tcPr>
            <w:tcW w:w="884" w:type="dxa"/>
          </w:tcPr>
          <w:p w14:paraId="09449E28" w14:textId="77777777"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L2.1</w:t>
            </w:r>
          </w:p>
        </w:tc>
        <w:tc>
          <w:tcPr>
            <w:tcW w:w="1351" w:type="dxa"/>
          </w:tcPr>
          <w:p w14:paraId="28742BF1"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0BC67400"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417" w:type="dxa"/>
          </w:tcPr>
          <w:p w14:paraId="575CE75C"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22249994"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71247E7B"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20152BF9" w14:textId="77777777" w:rsidR="00665B47" w:rsidRDefault="00665B47" w:rsidP="00306C54">
            <w:pPr>
              <w:pStyle w:val="Corpsdetexte2"/>
              <w:spacing w:after="0" w:line="240" w:lineRule="auto"/>
              <w:jc w:val="both"/>
              <w:rPr>
                <w:rFonts w:asciiTheme="minorHAnsi" w:hAnsiTheme="minorHAnsi" w:cs="Arial"/>
                <w:i/>
                <w:sz w:val="22"/>
                <w:szCs w:val="20"/>
              </w:rPr>
            </w:pPr>
          </w:p>
        </w:tc>
      </w:tr>
    </w:tbl>
    <w:p w14:paraId="5028711D" w14:textId="77777777" w:rsidR="001E2000" w:rsidRDefault="001E2000" w:rsidP="009651DB">
      <w:pPr>
        <w:pStyle w:val="Corpsdetexte"/>
        <w:rPr>
          <w:rFonts w:asciiTheme="minorHAnsi" w:hAnsiTheme="minorHAnsi" w:cs="Arial"/>
          <w:i/>
          <w:iCs/>
          <w:sz w:val="22"/>
          <w:szCs w:val="22"/>
        </w:rPr>
      </w:pPr>
    </w:p>
    <w:p w14:paraId="3A8853E8" w14:textId="77777777" w:rsidR="00B22E78" w:rsidRDefault="00B22E78" w:rsidP="009651DB">
      <w:pPr>
        <w:pStyle w:val="Corpsdetexte"/>
        <w:rPr>
          <w:rFonts w:asciiTheme="minorHAnsi" w:hAnsiTheme="minorHAnsi" w:cs="Arial"/>
          <w:b/>
          <w:i/>
          <w:iCs/>
          <w:sz w:val="22"/>
          <w:szCs w:val="22"/>
        </w:rPr>
      </w:pPr>
      <w:r>
        <w:rPr>
          <w:rFonts w:asciiTheme="minorHAnsi" w:hAnsiTheme="minorHAnsi" w:cs="Arial"/>
          <w:b/>
          <w:i/>
          <w:iCs/>
          <w:sz w:val="22"/>
          <w:szCs w:val="22"/>
        </w:rPr>
        <w:t xml:space="preserve">Remarque importante : Il est conseillé de prévoir </w:t>
      </w:r>
      <w:r w:rsidR="00036506">
        <w:rPr>
          <w:rFonts w:asciiTheme="minorHAnsi" w:hAnsiTheme="minorHAnsi" w:cs="Arial"/>
          <w:b/>
          <w:i/>
          <w:iCs/>
          <w:sz w:val="22"/>
          <w:szCs w:val="22"/>
        </w:rPr>
        <w:t xml:space="preserve">des tableaux spécifiques aux activités « Diffusion et exploitation des résultats », « Communication » et </w:t>
      </w:r>
      <w:r w:rsidR="00036506" w:rsidRPr="00413D09">
        <w:rPr>
          <w:rFonts w:asciiTheme="minorHAnsi" w:hAnsiTheme="minorHAnsi" w:cs="Arial"/>
          <w:b/>
          <w:i/>
          <w:iCs/>
          <w:sz w:val="22"/>
          <w:szCs w:val="22"/>
        </w:rPr>
        <w:t>« Gestion </w:t>
      </w:r>
      <w:r w:rsidR="004E11FF" w:rsidRPr="00413D09">
        <w:rPr>
          <w:rFonts w:asciiTheme="minorHAnsi" w:hAnsiTheme="minorHAnsi" w:cs="Arial"/>
          <w:b/>
          <w:i/>
          <w:iCs/>
          <w:sz w:val="22"/>
          <w:szCs w:val="22"/>
        </w:rPr>
        <w:t>du Projet</w:t>
      </w:r>
      <w:r w:rsidR="001D71C6">
        <w:rPr>
          <w:rFonts w:asciiTheme="minorHAnsi" w:hAnsiTheme="minorHAnsi" w:cs="Arial"/>
          <w:b/>
          <w:i/>
          <w:iCs/>
          <w:sz w:val="22"/>
          <w:szCs w:val="22"/>
        </w:rPr>
        <w:t xml:space="preserve"> </w:t>
      </w:r>
      <w:r w:rsidR="00036506" w:rsidRPr="00413D09">
        <w:rPr>
          <w:rFonts w:asciiTheme="minorHAnsi" w:hAnsiTheme="minorHAnsi" w:cs="Arial"/>
          <w:b/>
          <w:i/>
          <w:iCs/>
          <w:sz w:val="22"/>
          <w:szCs w:val="22"/>
        </w:rPr>
        <w:t>».</w:t>
      </w:r>
      <w:r w:rsidR="00036506">
        <w:rPr>
          <w:rFonts w:asciiTheme="minorHAnsi" w:hAnsiTheme="minorHAnsi" w:cs="Arial"/>
          <w:b/>
          <w:i/>
          <w:iCs/>
          <w:sz w:val="22"/>
          <w:szCs w:val="22"/>
        </w:rPr>
        <w:t xml:space="preserve"> Pour cette dernière, se référer à la section suivante.</w:t>
      </w:r>
    </w:p>
    <w:p w14:paraId="1B07B41D" w14:textId="77777777" w:rsidR="00B22E78" w:rsidRDefault="00B22E78" w:rsidP="009651DB">
      <w:pPr>
        <w:pStyle w:val="Corpsdetexte"/>
        <w:rPr>
          <w:rFonts w:asciiTheme="minorHAnsi" w:hAnsiTheme="minorHAnsi" w:cs="Arial"/>
          <w:b/>
          <w:i/>
          <w:iCs/>
          <w:sz w:val="22"/>
          <w:szCs w:val="22"/>
        </w:rPr>
      </w:pPr>
    </w:p>
    <w:p w14:paraId="1195854B" w14:textId="77777777" w:rsidR="00306C54" w:rsidRPr="00306C54" w:rsidRDefault="00306C54" w:rsidP="00276AAA">
      <w:pPr>
        <w:pStyle w:val="Titre2"/>
      </w:pPr>
      <w:bookmarkStart w:id="45" w:name="_Toc8856754"/>
      <w:r w:rsidRPr="00306C54">
        <w:t>PLAN DE MISE EN OEUVRE.</w:t>
      </w:r>
      <w:bookmarkEnd w:id="45"/>
    </w:p>
    <w:p w14:paraId="30275009" w14:textId="77777777" w:rsidR="00306C54" w:rsidRDefault="00306C54" w:rsidP="00306C54">
      <w:pPr>
        <w:pStyle w:val="Corpsdetexte"/>
        <w:ind w:left="360"/>
        <w:rPr>
          <w:rFonts w:ascii="Arial" w:hAnsi="Arial" w:cs="Arial"/>
          <w:i/>
          <w:iCs/>
          <w:sz w:val="20"/>
          <w:szCs w:val="20"/>
        </w:rPr>
      </w:pPr>
    </w:p>
    <w:p w14:paraId="6F362F2D" w14:textId="77777777" w:rsidR="00306C54" w:rsidRPr="00306C54" w:rsidRDefault="00306C54" w:rsidP="00306C54">
      <w:pPr>
        <w:pStyle w:val="Corpsdetexte"/>
        <w:ind w:left="360"/>
        <w:rPr>
          <w:rFonts w:asciiTheme="minorHAnsi" w:hAnsiTheme="minorHAnsi" w:cs="Arial"/>
          <w:i/>
          <w:iCs/>
          <w:sz w:val="22"/>
          <w:szCs w:val="20"/>
        </w:rPr>
      </w:pPr>
      <w:r w:rsidRPr="00306C54">
        <w:rPr>
          <w:rFonts w:asciiTheme="minorHAnsi" w:hAnsiTheme="minorHAnsi" w:cs="Arial"/>
          <w:i/>
          <w:iCs/>
          <w:sz w:val="22"/>
          <w:szCs w:val="20"/>
        </w:rPr>
        <w:t xml:space="preserve">Présenter une planification de l’ensemble des activités prévues sous forme d’un diagramme de Gantt. Préparer un plan de mise en œuvre défini dans le temps et passer en revue les différentes activités exigées pour atteindre les objectifs. Indiquer le début et la fin de chaque activité ainsi que </w:t>
      </w:r>
      <w:r w:rsidRPr="00306C54">
        <w:rPr>
          <w:rFonts w:asciiTheme="minorHAnsi" w:hAnsiTheme="minorHAnsi" w:cs="Arial"/>
          <w:i/>
          <w:iCs/>
          <w:sz w:val="22"/>
          <w:szCs w:val="20"/>
        </w:rPr>
        <w:lastRenderedPageBreak/>
        <w:t xml:space="preserve">les principaux </w:t>
      </w:r>
      <w:r w:rsidR="00860580">
        <w:rPr>
          <w:rFonts w:asciiTheme="minorHAnsi" w:hAnsiTheme="minorHAnsi" w:cs="Arial"/>
          <w:i/>
          <w:iCs/>
          <w:sz w:val="22"/>
          <w:szCs w:val="20"/>
        </w:rPr>
        <w:t>jalons</w:t>
      </w:r>
      <w:r w:rsidR="00860580">
        <w:rPr>
          <w:rStyle w:val="Appelnotedebasdep"/>
          <w:rFonts w:asciiTheme="minorHAnsi" w:hAnsiTheme="minorHAnsi" w:cs="Arial"/>
          <w:i/>
          <w:iCs/>
          <w:sz w:val="22"/>
          <w:szCs w:val="20"/>
        </w:rPr>
        <w:footnoteReference w:id="16"/>
      </w:r>
      <w:r w:rsidRPr="00306C54">
        <w:rPr>
          <w:rFonts w:asciiTheme="minorHAnsi" w:hAnsiTheme="minorHAnsi" w:cs="Arial"/>
          <w:i/>
          <w:iCs/>
          <w:sz w:val="22"/>
          <w:szCs w:val="20"/>
        </w:rPr>
        <w:t xml:space="preserve"> et indicateurs de progrès. Préciser les relations de « dépendance » i.e. une activité ne peut pas démarrer avant l’achèvement de la précédente. </w:t>
      </w:r>
    </w:p>
    <w:p w14:paraId="0CBCBD3F" w14:textId="77777777" w:rsidR="00306C54" w:rsidRDefault="00306C54" w:rsidP="00306C54">
      <w:pPr>
        <w:pStyle w:val="Corpsdetexte"/>
        <w:ind w:left="360"/>
        <w:rPr>
          <w:rFonts w:asciiTheme="minorHAnsi" w:hAnsiTheme="minorHAnsi" w:cs="Arial"/>
          <w:i/>
          <w:iCs/>
          <w:sz w:val="20"/>
          <w:szCs w:val="20"/>
        </w:rPr>
      </w:pPr>
    </w:p>
    <w:p w14:paraId="3FB4E2F1" w14:textId="77777777" w:rsidR="00306C54" w:rsidRPr="00860580" w:rsidRDefault="00306C54" w:rsidP="00306C54">
      <w:pPr>
        <w:pStyle w:val="Corpsdetexte"/>
        <w:ind w:left="360"/>
        <w:rPr>
          <w:rFonts w:asciiTheme="minorHAnsi" w:hAnsiTheme="minorHAnsi" w:cs="Arial"/>
          <w:i/>
          <w:iCs/>
          <w:sz w:val="22"/>
          <w:szCs w:val="20"/>
        </w:rPr>
      </w:pPr>
      <w:r w:rsidRPr="00860580">
        <w:rPr>
          <w:rFonts w:asciiTheme="minorHAnsi" w:hAnsiTheme="minorHAnsi" w:cs="Arial"/>
          <w:i/>
          <w:iCs/>
          <w:sz w:val="22"/>
          <w:szCs w:val="20"/>
        </w:rPr>
        <w:t>Insérer un diagramme de Gantt récapitulatif pour chaque année d’exé</w:t>
      </w:r>
      <w:r w:rsidR="00860580">
        <w:rPr>
          <w:rFonts w:asciiTheme="minorHAnsi" w:hAnsiTheme="minorHAnsi" w:cs="Arial"/>
          <w:i/>
          <w:iCs/>
          <w:sz w:val="22"/>
          <w:szCs w:val="20"/>
        </w:rPr>
        <w:t xml:space="preserve">cution selon le modèle ci-dessous. Ce diagramme devrait être cohérent/conforme au PMO figurant en </w:t>
      </w:r>
      <w:r w:rsidR="00860580" w:rsidRPr="000C06D1">
        <w:rPr>
          <w:rFonts w:asciiTheme="minorHAnsi" w:hAnsiTheme="minorHAnsi" w:cs="Arial"/>
          <w:i/>
          <w:iCs/>
          <w:sz w:val="22"/>
          <w:szCs w:val="20"/>
        </w:rPr>
        <w:t>A</w:t>
      </w:r>
      <w:r w:rsidR="00413D09" w:rsidRPr="000C06D1">
        <w:rPr>
          <w:rFonts w:asciiTheme="minorHAnsi" w:hAnsiTheme="minorHAnsi" w:cs="Arial"/>
          <w:i/>
          <w:iCs/>
          <w:sz w:val="22"/>
          <w:szCs w:val="20"/>
        </w:rPr>
        <w:t>nnexe 3</w:t>
      </w:r>
      <w:r w:rsidR="00860580" w:rsidRPr="000C06D1">
        <w:rPr>
          <w:rFonts w:asciiTheme="minorHAnsi" w:hAnsiTheme="minorHAnsi" w:cs="Arial"/>
          <w:i/>
          <w:iCs/>
          <w:sz w:val="22"/>
          <w:szCs w:val="20"/>
        </w:rPr>
        <w:t>.</w:t>
      </w:r>
    </w:p>
    <w:p w14:paraId="2AA720D1" w14:textId="77777777" w:rsidR="00413D09" w:rsidRDefault="00413D09" w:rsidP="00EF2A98">
      <w:pPr>
        <w:pStyle w:val="Corpsdetexte"/>
        <w:spacing w:after="120"/>
        <w:rPr>
          <w:rFonts w:asciiTheme="minorHAnsi" w:hAnsiTheme="minorHAnsi" w:cs="Arial"/>
          <w:b/>
          <w:i/>
          <w:iCs/>
          <w:sz w:val="22"/>
          <w:szCs w:val="20"/>
        </w:rPr>
      </w:pPr>
    </w:p>
    <w:p w14:paraId="68A2ACE4" w14:textId="77777777" w:rsidR="00306C54" w:rsidRPr="00C0710B" w:rsidRDefault="00306C54" w:rsidP="00C0710B">
      <w:pPr>
        <w:pStyle w:val="Corpsdetexte"/>
        <w:spacing w:after="120"/>
        <w:ind w:left="357"/>
        <w:jc w:val="center"/>
        <w:rPr>
          <w:rFonts w:asciiTheme="minorHAnsi" w:hAnsiTheme="minorHAnsi" w:cs="Arial"/>
          <w:b/>
          <w:i/>
          <w:iCs/>
          <w:sz w:val="22"/>
          <w:szCs w:val="20"/>
        </w:rPr>
      </w:pPr>
      <w:r w:rsidRPr="00C0710B">
        <w:rPr>
          <w:rFonts w:asciiTheme="minorHAnsi" w:hAnsiTheme="minorHAnsi" w:cs="Arial"/>
          <w:b/>
          <w:i/>
          <w:iCs/>
          <w:sz w:val="22"/>
          <w:szCs w:val="20"/>
        </w:rPr>
        <w:t xml:space="preserve">Plan de mise en œuvre </w:t>
      </w:r>
      <w:r w:rsidR="00860580" w:rsidRPr="00C0710B">
        <w:rPr>
          <w:rFonts w:asciiTheme="minorHAnsi" w:hAnsiTheme="minorHAnsi" w:cs="Arial"/>
          <w:b/>
          <w:i/>
          <w:iCs/>
          <w:sz w:val="22"/>
          <w:szCs w:val="20"/>
        </w:rPr>
        <w:t>du projet (PMO</w:t>
      </w:r>
      <w:r w:rsidRPr="00C0710B">
        <w:rPr>
          <w:rFonts w:asciiTheme="minorHAnsi" w:hAnsiTheme="minorHAnsi" w:cs="Arial"/>
          <w:b/>
          <w:i/>
          <w:iCs/>
          <w:sz w:val="22"/>
          <w:szCs w:val="20"/>
        </w:rPr>
        <w:t>)</w:t>
      </w:r>
    </w:p>
    <w:tbl>
      <w:tblPr>
        <w:tblStyle w:val="Grilledutableau"/>
        <w:tblW w:w="5000" w:type="pct"/>
        <w:tblLook w:val="04A0" w:firstRow="1" w:lastRow="0" w:firstColumn="1" w:lastColumn="0" w:noHBand="0" w:noVBand="1"/>
      </w:tblPr>
      <w:tblGrid>
        <w:gridCol w:w="983"/>
        <w:gridCol w:w="590"/>
        <w:gridCol w:w="602"/>
        <w:gridCol w:w="595"/>
        <w:gridCol w:w="474"/>
        <w:gridCol w:w="796"/>
        <w:gridCol w:w="561"/>
        <w:gridCol w:w="561"/>
        <w:gridCol w:w="561"/>
        <w:gridCol w:w="561"/>
        <w:gridCol w:w="561"/>
        <w:gridCol w:w="561"/>
        <w:gridCol w:w="561"/>
        <w:gridCol w:w="561"/>
        <w:gridCol w:w="534"/>
      </w:tblGrid>
      <w:tr w:rsidR="00306C54" w:rsidRPr="00306C54" w14:paraId="7F890F69" w14:textId="77777777" w:rsidTr="00413D09">
        <w:tc>
          <w:tcPr>
            <w:tcW w:w="529" w:type="pct"/>
            <w:tcBorders>
              <w:bottom w:val="single" w:sz="4" w:space="0" w:color="auto"/>
            </w:tcBorders>
            <w:shd w:val="clear" w:color="auto" w:fill="DBE5F1" w:themeFill="accent1" w:themeFillTint="33"/>
          </w:tcPr>
          <w:p w14:paraId="43CFA528" w14:textId="77777777"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Résultats</w:t>
            </w:r>
          </w:p>
        </w:tc>
        <w:tc>
          <w:tcPr>
            <w:tcW w:w="652" w:type="pct"/>
            <w:gridSpan w:val="2"/>
            <w:tcBorders>
              <w:bottom w:val="single" w:sz="4" w:space="0" w:color="auto"/>
            </w:tcBorders>
            <w:shd w:val="clear" w:color="auto" w:fill="DBE5F1" w:themeFill="accent1" w:themeFillTint="33"/>
          </w:tcPr>
          <w:p w14:paraId="0FFFD2D1" w14:textId="77777777"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Activités</w:t>
            </w:r>
          </w:p>
        </w:tc>
        <w:tc>
          <w:tcPr>
            <w:tcW w:w="330" w:type="pct"/>
            <w:vMerge w:val="restart"/>
            <w:shd w:val="clear" w:color="auto" w:fill="DBE5F1" w:themeFill="accent1" w:themeFillTint="33"/>
            <w:vAlign w:val="center"/>
          </w:tcPr>
          <w:p w14:paraId="644742E3"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w:t>
            </w:r>
          </w:p>
        </w:tc>
        <w:tc>
          <w:tcPr>
            <w:tcW w:w="263" w:type="pct"/>
            <w:vMerge w:val="restart"/>
            <w:shd w:val="clear" w:color="auto" w:fill="DBE5F1" w:themeFill="accent1" w:themeFillTint="33"/>
            <w:vAlign w:val="center"/>
          </w:tcPr>
          <w:p w14:paraId="1CDDE9B1"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M2</w:t>
            </w:r>
          </w:p>
        </w:tc>
        <w:tc>
          <w:tcPr>
            <w:tcW w:w="441" w:type="pct"/>
            <w:vMerge w:val="restart"/>
            <w:shd w:val="clear" w:color="auto" w:fill="DBE5F1" w:themeFill="accent1" w:themeFillTint="33"/>
            <w:vAlign w:val="center"/>
          </w:tcPr>
          <w:p w14:paraId="085ADC02"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M3</w:t>
            </w:r>
          </w:p>
        </w:tc>
        <w:tc>
          <w:tcPr>
            <w:tcW w:w="311" w:type="pct"/>
            <w:vMerge w:val="restart"/>
            <w:shd w:val="clear" w:color="auto" w:fill="DBE5F1" w:themeFill="accent1" w:themeFillTint="33"/>
            <w:vAlign w:val="center"/>
          </w:tcPr>
          <w:p w14:paraId="20B6EEC1"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M4</w:t>
            </w:r>
          </w:p>
        </w:tc>
        <w:tc>
          <w:tcPr>
            <w:tcW w:w="311" w:type="pct"/>
            <w:vMerge w:val="restart"/>
            <w:shd w:val="clear" w:color="auto" w:fill="DBE5F1" w:themeFill="accent1" w:themeFillTint="33"/>
            <w:vAlign w:val="center"/>
          </w:tcPr>
          <w:p w14:paraId="24F2142B"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M5</w:t>
            </w:r>
          </w:p>
        </w:tc>
        <w:tc>
          <w:tcPr>
            <w:tcW w:w="311" w:type="pct"/>
            <w:vMerge w:val="restart"/>
            <w:shd w:val="clear" w:color="auto" w:fill="DBE5F1" w:themeFill="accent1" w:themeFillTint="33"/>
            <w:vAlign w:val="center"/>
          </w:tcPr>
          <w:p w14:paraId="75FC75FB"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M6</w:t>
            </w:r>
          </w:p>
        </w:tc>
        <w:tc>
          <w:tcPr>
            <w:tcW w:w="311" w:type="pct"/>
            <w:vMerge w:val="restart"/>
            <w:shd w:val="clear" w:color="auto" w:fill="DBE5F1" w:themeFill="accent1" w:themeFillTint="33"/>
            <w:vAlign w:val="center"/>
          </w:tcPr>
          <w:p w14:paraId="71471F82"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M7</w:t>
            </w:r>
          </w:p>
        </w:tc>
        <w:tc>
          <w:tcPr>
            <w:tcW w:w="311" w:type="pct"/>
            <w:vMerge w:val="restart"/>
            <w:shd w:val="clear" w:color="auto" w:fill="DBE5F1" w:themeFill="accent1" w:themeFillTint="33"/>
            <w:vAlign w:val="center"/>
          </w:tcPr>
          <w:p w14:paraId="5090ABD9"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M8</w:t>
            </w:r>
          </w:p>
        </w:tc>
        <w:tc>
          <w:tcPr>
            <w:tcW w:w="311" w:type="pct"/>
            <w:vMerge w:val="restart"/>
            <w:shd w:val="clear" w:color="auto" w:fill="DBE5F1" w:themeFill="accent1" w:themeFillTint="33"/>
            <w:vAlign w:val="center"/>
          </w:tcPr>
          <w:p w14:paraId="591D73C8"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M9</w:t>
            </w:r>
          </w:p>
        </w:tc>
        <w:tc>
          <w:tcPr>
            <w:tcW w:w="311" w:type="pct"/>
            <w:vMerge w:val="restart"/>
            <w:shd w:val="clear" w:color="auto" w:fill="DBE5F1" w:themeFill="accent1" w:themeFillTint="33"/>
            <w:vAlign w:val="center"/>
          </w:tcPr>
          <w:p w14:paraId="59EF923A"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M10</w:t>
            </w:r>
          </w:p>
        </w:tc>
        <w:tc>
          <w:tcPr>
            <w:tcW w:w="311" w:type="pct"/>
            <w:vMerge w:val="restart"/>
            <w:shd w:val="clear" w:color="auto" w:fill="DBE5F1" w:themeFill="accent1" w:themeFillTint="33"/>
            <w:vAlign w:val="center"/>
          </w:tcPr>
          <w:p w14:paraId="56C99B5A"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M11</w:t>
            </w:r>
          </w:p>
        </w:tc>
        <w:tc>
          <w:tcPr>
            <w:tcW w:w="299" w:type="pct"/>
            <w:vMerge w:val="restart"/>
            <w:shd w:val="clear" w:color="auto" w:fill="DBE5F1" w:themeFill="accent1" w:themeFillTint="33"/>
            <w:vAlign w:val="center"/>
          </w:tcPr>
          <w:p w14:paraId="0F59B533"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M12</w:t>
            </w:r>
          </w:p>
        </w:tc>
      </w:tr>
      <w:tr w:rsidR="00306C54" w:rsidRPr="00306C54" w14:paraId="077CD425" w14:textId="77777777" w:rsidTr="00413D09">
        <w:tc>
          <w:tcPr>
            <w:tcW w:w="529" w:type="pct"/>
            <w:shd w:val="clear" w:color="auto" w:fill="DBE5F1" w:themeFill="accent1" w:themeFillTint="33"/>
          </w:tcPr>
          <w:p w14:paraId="48211D97"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Réf.&amp; Titre</w:t>
            </w:r>
          </w:p>
        </w:tc>
        <w:tc>
          <w:tcPr>
            <w:tcW w:w="319" w:type="pct"/>
            <w:shd w:val="clear" w:color="auto" w:fill="DBE5F1" w:themeFill="accent1" w:themeFillTint="33"/>
          </w:tcPr>
          <w:p w14:paraId="3978F9CE"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Sous Réf.</w:t>
            </w:r>
          </w:p>
        </w:tc>
        <w:tc>
          <w:tcPr>
            <w:tcW w:w="334" w:type="pct"/>
            <w:shd w:val="clear" w:color="auto" w:fill="DBE5F1" w:themeFill="accent1" w:themeFillTint="33"/>
          </w:tcPr>
          <w:p w14:paraId="71142667"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Titre</w:t>
            </w:r>
          </w:p>
        </w:tc>
        <w:tc>
          <w:tcPr>
            <w:tcW w:w="330" w:type="pct"/>
            <w:vMerge/>
          </w:tcPr>
          <w:p w14:paraId="2D124411" w14:textId="77777777" w:rsidR="00306C54" w:rsidRPr="00306C54" w:rsidRDefault="00306C54" w:rsidP="00306C54">
            <w:pPr>
              <w:pStyle w:val="Corpsdetexte"/>
              <w:rPr>
                <w:rFonts w:asciiTheme="minorHAnsi" w:hAnsiTheme="minorHAnsi" w:cs="Arial"/>
                <w:i/>
                <w:iCs/>
                <w:sz w:val="20"/>
                <w:szCs w:val="20"/>
              </w:rPr>
            </w:pPr>
          </w:p>
        </w:tc>
        <w:tc>
          <w:tcPr>
            <w:tcW w:w="263" w:type="pct"/>
            <w:vMerge/>
          </w:tcPr>
          <w:p w14:paraId="30CA0363" w14:textId="77777777" w:rsidR="00306C54" w:rsidRPr="00306C54" w:rsidRDefault="00306C54" w:rsidP="00306C54">
            <w:pPr>
              <w:pStyle w:val="Corpsdetexte"/>
              <w:rPr>
                <w:rFonts w:asciiTheme="minorHAnsi" w:hAnsiTheme="minorHAnsi" w:cs="Arial"/>
                <w:i/>
                <w:iCs/>
                <w:sz w:val="20"/>
                <w:szCs w:val="20"/>
              </w:rPr>
            </w:pPr>
          </w:p>
        </w:tc>
        <w:tc>
          <w:tcPr>
            <w:tcW w:w="441" w:type="pct"/>
            <w:vMerge/>
          </w:tcPr>
          <w:p w14:paraId="50F0C42E"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3FA30309"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6BB84071"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168D1688"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3DA60D0A"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264F03DD"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4053F6D9"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7031BA32"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3EC1086D" w14:textId="77777777" w:rsidR="00306C54" w:rsidRPr="00306C54" w:rsidRDefault="00306C54" w:rsidP="00306C54">
            <w:pPr>
              <w:pStyle w:val="Corpsdetexte"/>
              <w:rPr>
                <w:rFonts w:asciiTheme="minorHAnsi" w:hAnsiTheme="minorHAnsi" w:cs="Arial"/>
                <w:i/>
                <w:iCs/>
                <w:sz w:val="20"/>
                <w:szCs w:val="20"/>
              </w:rPr>
            </w:pPr>
          </w:p>
        </w:tc>
        <w:tc>
          <w:tcPr>
            <w:tcW w:w="299" w:type="pct"/>
            <w:vMerge/>
          </w:tcPr>
          <w:p w14:paraId="0E6D059B"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65BEA04F" w14:textId="77777777" w:rsidTr="00413D09">
        <w:tc>
          <w:tcPr>
            <w:tcW w:w="529" w:type="pct"/>
          </w:tcPr>
          <w:p w14:paraId="5AE331D5"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R1.</w:t>
            </w:r>
          </w:p>
        </w:tc>
        <w:tc>
          <w:tcPr>
            <w:tcW w:w="319" w:type="pct"/>
          </w:tcPr>
          <w:p w14:paraId="58FBA087"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A1.1</w:t>
            </w:r>
          </w:p>
        </w:tc>
        <w:tc>
          <w:tcPr>
            <w:tcW w:w="334" w:type="pct"/>
          </w:tcPr>
          <w:p w14:paraId="484A4750"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649EB3F5"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376AAD6C"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128BE5E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BFF5DF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EC52D3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D64785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2686D0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B2B88D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02CD40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2CFE8E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D272BF4"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72CE0C66"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19CCF594" w14:textId="77777777" w:rsidTr="00413D09">
        <w:tc>
          <w:tcPr>
            <w:tcW w:w="529" w:type="pct"/>
          </w:tcPr>
          <w:p w14:paraId="5D18EF42"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209F9AC9"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A1.2</w:t>
            </w:r>
          </w:p>
        </w:tc>
        <w:tc>
          <w:tcPr>
            <w:tcW w:w="334" w:type="pct"/>
          </w:tcPr>
          <w:p w14:paraId="2601C266"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2C8B916E"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015702A7"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020D846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B9D450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B6EDCB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715898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04908D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CE4AD9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BE46E5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56B05A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5C579DE"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73E10014"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767C12A7" w14:textId="77777777" w:rsidTr="00413D09">
        <w:tc>
          <w:tcPr>
            <w:tcW w:w="529" w:type="pct"/>
          </w:tcPr>
          <w:p w14:paraId="66F60169"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06A10066"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69990811"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2ED76B2A"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1936EED2"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6B74A97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596C08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365DE9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618A94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B222C7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9114CE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7C08BD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0C29BD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4E158ED"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041D636E"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45FAC5F5" w14:textId="77777777" w:rsidTr="00413D09">
        <w:tc>
          <w:tcPr>
            <w:tcW w:w="529" w:type="pct"/>
          </w:tcPr>
          <w:p w14:paraId="10E48A81"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R2.</w:t>
            </w:r>
          </w:p>
        </w:tc>
        <w:tc>
          <w:tcPr>
            <w:tcW w:w="319" w:type="pct"/>
          </w:tcPr>
          <w:p w14:paraId="2AA237D4"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A2.1</w:t>
            </w:r>
          </w:p>
        </w:tc>
        <w:tc>
          <w:tcPr>
            <w:tcW w:w="334" w:type="pct"/>
          </w:tcPr>
          <w:p w14:paraId="2C448600"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5BD57A80"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27C96BCD"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75394F2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29E16B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5D9F6B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5D9D57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0DE34A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797CEE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5E8552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D174A5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18B42D8"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66903980"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0E235496" w14:textId="77777777" w:rsidTr="00413D09">
        <w:tc>
          <w:tcPr>
            <w:tcW w:w="529" w:type="pct"/>
          </w:tcPr>
          <w:p w14:paraId="40891568"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6607029B"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A2.2</w:t>
            </w:r>
          </w:p>
        </w:tc>
        <w:tc>
          <w:tcPr>
            <w:tcW w:w="334" w:type="pct"/>
          </w:tcPr>
          <w:p w14:paraId="35FBED9E"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1CD7A32A"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179B30CB"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37AB878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A7A3CB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E777AE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8B24AD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AED843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4F67D6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F3604E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666F10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6387A19"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0FB0D68B"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10F0CC6E" w14:textId="77777777" w:rsidTr="00413D09">
        <w:tc>
          <w:tcPr>
            <w:tcW w:w="529" w:type="pct"/>
          </w:tcPr>
          <w:p w14:paraId="7C70B9E8"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0B98FB10"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A2.3</w:t>
            </w:r>
          </w:p>
        </w:tc>
        <w:tc>
          <w:tcPr>
            <w:tcW w:w="334" w:type="pct"/>
          </w:tcPr>
          <w:p w14:paraId="06E43902"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7C6BAAEF"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49898F48"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3D4A8BC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FE059B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CDE527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80F683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21EDC6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4FA390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E69B02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798C63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AF98007"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60B16807"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0C6625B2" w14:textId="77777777" w:rsidTr="00413D09">
        <w:tc>
          <w:tcPr>
            <w:tcW w:w="529" w:type="pct"/>
          </w:tcPr>
          <w:p w14:paraId="00DF636B"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14F5AFFA"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306CD4D3"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5A2D812C"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1EC1675D"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7CA72C0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4501EA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0B56D2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B291B4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3084FC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0E97A8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80F7DB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555D3A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8A4A9A6"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000CF6D6"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44AD2048" w14:textId="77777777" w:rsidTr="00413D09">
        <w:tc>
          <w:tcPr>
            <w:tcW w:w="529" w:type="pct"/>
          </w:tcPr>
          <w:p w14:paraId="45C0C8C0"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R3.</w:t>
            </w:r>
          </w:p>
        </w:tc>
        <w:tc>
          <w:tcPr>
            <w:tcW w:w="319" w:type="pct"/>
          </w:tcPr>
          <w:p w14:paraId="0FE23FE5"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75B9E2CB"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773E8532"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3488CE52"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7F5FDCB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BA2D91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16EBF7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0B4F57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93A25B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6C5692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E607D5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6B59A4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FED1CDF"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16794086"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3740754F" w14:textId="77777777" w:rsidTr="00413D09">
        <w:tc>
          <w:tcPr>
            <w:tcW w:w="529" w:type="pct"/>
          </w:tcPr>
          <w:p w14:paraId="40BC4E8F"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131EAD14"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1AE285AD"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7F2EF42B"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475A09E9"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643B05E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75DB1E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07FB07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DA2414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4AF8F3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E16415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6D68DD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00B362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9299552"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1B5216C6" w14:textId="77777777" w:rsidR="00306C54" w:rsidRPr="00306C54" w:rsidRDefault="00306C54" w:rsidP="00306C54">
            <w:pPr>
              <w:pStyle w:val="Corpsdetexte"/>
              <w:rPr>
                <w:rFonts w:asciiTheme="minorHAnsi" w:hAnsiTheme="minorHAnsi" w:cs="Arial"/>
                <w:i/>
                <w:iCs/>
                <w:sz w:val="20"/>
                <w:szCs w:val="20"/>
              </w:rPr>
            </w:pPr>
          </w:p>
        </w:tc>
      </w:tr>
    </w:tbl>
    <w:p w14:paraId="3EE12733" w14:textId="77777777" w:rsidR="00306C54" w:rsidRPr="00306C54" w:rsidRDefault="00306C54" w:rsidP="00860580">
      <w:pPr>
        <w:pStyle w:val="Corpsdetexte"/>
        <w:ind w:left="360"/>
        <w:rPr>
          <w:rFonts w:asciiTheme="minorHAnsi" w:hAnsiTheme="minorHAnsi" w:cs="Arial"/>
          <w:i/>
          <w:iCs/>
          <w:sz w:val="20"/>
          <w:szCs w:val="20"/>
        </w:rPr>
      </w:pPr>
      <w:r w:rsidRPr="00306C54">
        <w:rPr>
          <w:rFonts w:asciiTheme="minorHAnsi" w:hAnsiTheme="minorHAnsi" w:cs="Arial"/>
          <w:i/>
          <w:iCs/>
          <w:sz w:val="20"/>
          <w:szCs w:val="20"/>
        </w:rPr>
        <w:t>M1 : premier mois de l’année contractuelle du projet</w:t>
      </w:r>
      <w:r w:rsidR="00860580">
        <w:rPr>
          <w:rFonts w:asciiTheme="minorHAnsi" w:hAnsiTheme="minorHAnsi" w:cs="Arial"/>
          <w:i/>
          <w:iCs/>
          <w:sz w:val="20"/>
          <w:szCs w:val="20"/>
        </w:rPr>
        <w:t xml:space="preserve">. </w:t>
      </w:r>
      <w:r w:rsidRPr="00306C54">
        <w:rPr>
          <w:rFonts w:asciiTheme="minorHAnsi" w:hAnsiTheme="minorHAnsi" w:cs="Arial"/>
          <w:i/>
          <w:iCs/>
          <w:sz w:val="20"/>
          <w:szCs w:val="20"/>
        </w:rPr>
        <w:t>Indiquer la date du démarrage et de l’achèvement du résultat par un symbole de votre choix</w:t>
      </w:r>
      <w:r w:rsidR="00860580">
        <w:rPr>
          <w:rFonts w:asciiTheme="minorHAnsi" w:hAnsiTheme="minorHAnsi" w:cs="Arial"/>
          <w:i/>
          <w:iCs/>
          <w:sz w:val="20"/>
          <w:szCs w:val="20"/>
        </w:rPr>
        <w:t xml:space="preserve"> (Exemple : </w:t>
      </w:r>
      <w:r w:rsidR="00860580" w:rsidRPr="00C0710B">
        <w:rPr>
          <w:rFonts w:asciiTheme="minorHAnsi" w:hAnsiTheme="minorHAnsi" w:cs="Arial"/>
          <w:b/>
          <w:i/>
          <w:iCs/>
          <w:szCs w:val="20"/>
        </w:rPr>
        <w:t>X</w:t>
      </w:r>
      <w:r w:rsidR="00860580">
        <w:rPr>
          <w:rFonts w:asciiTheme="minorHAnsi" w:hAnsiTheme="minorHAnsi" w:cs="Arial"/>
          <w:i/>
          <w:iCs/>
          <w:sz w:val="20"/>
          <w:szCs w:val="20"/>
        </w:rPr>
        <w:t>)</w:t>
      </w:r>
      <w:r w:rsidRPr="00306C54">
        <w:rPr>
          <w:rFonts w:asciiTheme="minorHAnsi" w:hAnsiTheme="minorHAnsi" w:cs="Arial"/>
          <w:i/>
          <w:iCs/>
          <w:sz w:val="20"/>
          <w:szCs w:val="20"/>
        </w:rPr>
        <w:t>.</w:t>
      </w:r>
    </w:p>
    <w:p w14:paraId="5EA99EA6" w14:textId="77777777" w:rsidR="004E11FF" w:rsidRDefault="00306C54" w:rsidP="00276AAA">
      <w:pPr>
        <w:pStyle w:val="Titre2"/>
      </w:pPr>
      <w:bookmarkStart w:id="46" w:name="_Toc8856755"/>
      <w:r w:rsidRPr="00306C54">
        <w:t>ARRANGEMENTS POUR LA MISE EN ŒUV</w:t>
      </w:r>
      <w:r w:rsidR="004E11FF">
        <w:t>RE : ORGANISATION DE LA GESTION</w:t>
      </w:r>
      <w:r w:rsidR="0097146F">
        <w:t xml:space="preserve">, SUIVI DE LA MISE EN </w:t>
      </w:r>
      <w:r w:rsidR="00AA5951">
        <w:t>ŒUVRE,</w:t>
      </w:r>
      <w:r w:rsidRPr="00306C54">
        <w:t xml:space="preserve"> GESTION DE L’INNOVATION</w:t>
      </w:r>
      <w:r w:rsidR="00AA5951">
        <w:t xml:space="preserve"> ET RISQUES LIES.</w:t>
      </w:r>
      <w:bookmarkEnd w:id="46"/>
    </w:p>
    <w:p w14:paraId="2C383F51" w14:textId="77777777" w:rsidR="004E11FF" w:rsidRPr="004E11FF" w:rsidRDefault="004E11FF" w:rsidP="004E11FF"/>
    <w:p w14:paraId="04E1C751" w14:textId="77777777" w:rsidR="00AA5951" w:rsidRDefault="00AA5951" w:rsidP="00276AAA">
      <w:pPr>
        <w:pStyle w:val="Titre3"/>
      </w:pPr>
      <w:bookmarkStart w:id="47" w:name="_Toc8856756"/>
      <w:r>
        <w:t>GESTION</w:t>
      </w:r>
      <w:r w:rsidR="00F75E8B">
        <w:t xml:space="preserve"> DU PROJET</w:t>
      </w:r>
      <w:bookmarkEnd w:id="47"/>
    </w:p>
    <w:p w14:paraId="64A82D70" w14:textId="7A853086" w:rsidR="00F75E8B" w:rsidRPr="00C0710B" w:rsidRDefault="00F75E8B" w:rsidP="00F75E8B">
      <w:pPr>
        <w:spacing w:after="200" w:line="276" w:lineRule="auto"/>
        <w:ind w:left="708"/>
        <w:jc w:val="both"/>
        <w:rPr>
          <w:rFonts w:asciiTheme="minorHAnsi" w:hAnsiTheme="minorHAnsi" w:cs="Arial"/>
          <w:i/>
          <w:sz w:val="22"/>
          <w:szCs w:val="22"/>
        </w:rPr>
      </w:pPr>
      <w:r w:rsidRPr="00C0710B">
        <w:rPr>
          <w:rFonts w:asciiTheme="minorHAnsi" w:hAnsiTheme="minorHAnsi" w:cs="Arial"/>
          <w:i/>
          <w:sz w:val="22"/>
          <w:szCs w:val="22"/>
        </w:rPr>
        <w:t>Cette partie devrait décrire le rôle et la re</w:t>
      </w:r>
      <w:r w:rsidR="00860580" w:rsidRPr="00C0710B">
        <w:rPr>
          <w:rFonts w:asciiTheme="minorHAnsi" w:hAnsiTheme="minorHAnsi" w:cs="Arial"/>
          <w:i/>
          <w:sz w:val="22"/>
          <w:szCs w:val="22"/>
        </w:rPr>
        <w:t xml:space="preserve">sponsabilité de chaque membre du </w:t>
      </w:r>
      <w:r w:rsidR="00EF2A98" w:rsidRPr="00C0710B">
        <w:rPr>
          <w:rFonts w:asciiTheme="minorHAnsi" w:hAnsiTheme="minorHAnsi" w:cs="Arial"/>
          <w:i/>
          <w:sz w:val="22"/>
          <w:szCs w:val="22"/>
        </w:rPr>
        <w:t>consortium dans</w:t>
      </w:r>
      <w:r w:rsidRPr="00C0710B">
        <w:rPr>
          <w:rFonts w:asciiTheme="minorHAnsi" w:hAnsiTheme="minorHAnsi" w:cs="Arial"/>
          <w:i/>
          <w:sz w:val="22"/>
          <w:szCs w:val="22"/>
        </w:rPr>
        <w:t xml:space="preserve"> la gestion du projet. Pour cela</w:t>
      </w:r>
      <w:r w:rsidR="001D71C6">
        <w:rPr>
          <w:rFonts w:asciiTheme="minorHAnsi" w:hAnsiTheme="minorHAnsi" w:cs="Arial"/>
          <w:i/>
          <w:sz w:val="22"/>
          <w:szCs w:val="22"/>
        </w:rPr>
        <w:t xml:space="preserve"> </w:t>
      </w:r>
      <w:r w:rsidRPr="00C0710B">
        <w:rPr>
          <w:rFonts w:asciiTheme="minorHAnsi" w:hAnsiTheme="minorHAnsi" w:cs="Arial"/>
          <w:i/>
          <w:sz w:val="22"/>
          <w:szCs w:val="22"/>
        </w:rPr>
        <w:t>:</w:t>
      </w:r>
    </w:p>
    <w:p w14:paraId="22E418AD" w14:textId="37E84FEF" w:rsidR="00AA5951" w:rsidRPr="00C0710B" w:rsidRDefault="00AA5951" w:rsidP="00F52D64">
      <w:pPr>
        <w:pStyle w:val="Paragraphedeliste"/>
        <w:numPr>
          <w:ilvl w:val="0"/>
          <w:numId w:val="13"/>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Décrire l’organisation de gestion du </w:t>
      </w:r>
      <w:r w:rsidR="00F75E8B" w:rsidRPr="00C0710B">
        <w:rPr>
          <w:rFonts w:asciiTheme="minorHAnsi" w:hAnsiTheme="minorHAnsi" w:cs="Arial"/>
          <w:i/>
          <w:color w:val="auto"/>
          <w:sz w:val="22"/>
          <w:szCs w:val="22"/>
          <w:lang w:val="fr-FR" w:eastAsia="fr-FR" w:bidi="ar-SA"/>
        </w:rPr>
        <w:t>partenariat</w:t>
      </w:r>
      <w:r w:rsidRPr="00C0710B">
        <w:rPr>
          <w:rFonts w:asciiTheme="minorHAnsi" w:hAnsiTheme="minorHAnsi" w:cs="Arial"/>
          <w:i/>
          <w:color w:val="auto"/>
          <w:sz w:val="22"/>
          <w:szCs w:val="22"/>
          <w:lang w:val="fr-FR" w:eastAsia="fr-FR" w:bidi="ar-SA"/>
        </w:rPr>
        <w:t xml:space="preserve">, les modalités de communication et de prises de </w:t>
      </w:r>
      <w:r w:rsidR="00EF2A98" w:rsidRPr="00C0710B">
        <w:rPr>
          <w:rFonts w:asciiTheme="minorHAnsi" w:hAnsiTheme="minorHAnsi" w:cs="Arial"/>
          <w:i/>
          <w:color w:val="auto"/>
          <w:sz w:val="22"/>
          <w:szCs w:val="22"/>
          <w:lang w:val="fr-FR" w:eastAsia="fr-FR" w:bidi="ar-SA"/>
        </w:rPr>
        <w:t>décisions et</w:t>
      </w:r>
      <w:r w:rsidRPr="00C0710B">
        <w:rPr>
          <w:rFonts w:asciiTheme="minorHAnsi" w:hAnsiTheme="minorHAnsi" w:cs="Arial"/>
          <w:i/>
          <w:color w:val="auto"/>
          <w:sz w:val="22"/>
          <w:szCs w:val="22"/>
          <w:lang w:val="fr-FR" w:eastAsia="fr-FR" w:bidi="ar-SA"/>
        </w:rPr>
        <w:t xml:space="preserve"> les mécanismes d’arbitrage en cas de divergences d’opinion.</w:t>
      </w:r>
    </w:p>
    <w:p w14:paraId="23936969" w14:textId="77777777" w:rsidR="00F75E8B" w:rsidRPr="00C0710B" w:rsidRDefault="00F75E8B" w:rsidP="00F52D64">
      <w:pPr>
        <w:pStyle w:val="Paragraphedeliste"/>
        <w:numPr>
          <w:ilvl w:val="0"/>
          <w:numId w:val="13"/>
        </w:numPr>
        <w:spacing w:after="200" w:line="276"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Lister les tâches et estimer le temps à réserver pour s’assurer d’une gestion efficace du projet et ce, par les différents partenaires (voir modèles de tableaux ci-après). </w:t>
      </w:r>
    </w:p>
    <w:p w14:paraId="693F9C56" w14:textId="77777777" w:rsidR="00AA5951" w:rsidRPr="00C0710B" w:rsidRDefault="00AA5951" w:rsidP="00F52D64">
      <w:pPr>
        <w:pStyle w:val="Paragraphedeliste"/>
        <w:numPr>
          <w:ilvl w:val="0"/>
          <w:numId w:val="13"/>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Donner une estimation des frais de gestion dans la limite des activités éligibles au fonds (frais de personnel d’appoint, d’équipements, d’impression et de publication, de séjour et voyages, etc.) et fournir la fiche résultat/activités « GESTION DU PROJET</w:t>
      </w:r>
      <w:r w:rsidR="001D71C6">
        <w:rPr>
          <w:rFonts w:asciiTheme="minorHAnsi" w:hAnsiTheme="minorHAnsi" w:cs="Arial"/>
          <w:i/>
          <w:color w:val="auto"/>
          <w:sz w:val="22"/>
          <w:szCs w:val="22"/>
          <w:lang w:val="fr-FR" w:eastAsia="fr-FR" w:bidi="ar-SA"/>
        </w:rPr>
        <w:t xml:space="preserve"> </w:t>
      </w:r>
      <w:r w:rsidRPr="00C0710B">
        <w:rPr>
          <w:rFonts w:asciiTheme="minorHAnsi" w:hAnsiTheme="minorHAnsi" w:cs="Arial"/>
          <w:i/>
          <w:color w:val="auto"/>
          <w:sz w:val="22"/>
          <w:szCs w:val="22"/>
          <w:lang w:val="fr-FR" w:eastAsia="fr-FR" w:bidi="ar-SA"/>
        </w:rPr>
        <w:t>» correspondante.</w:t>
      </w:r>
    </w:p>
    <w:p w14:paraId="485D7C1D" w14:textId="77777777" w:rsidR="00F75E8B" w:rsidRPr="000C06D1" w:rsidRDefault="00F75E8B" w:rsidP="00F52D64">
      <w:pPr>
        <w:pStyle w:val="Paragraphedeliste"/>
        <w:numPr>
          <w:ilvl w:val="0"/>
          <w:numId w:val="13"/>
        </w:numPr>
        <w:spacing w:after="200" w:line="276" w:lineRule="auto"/>
        <w:jc w:val="both"/>
        <w:rPr>
          <w:rFonts w:asciiTheme="minorHAnsi" w:hAnsiTheme="minorHAnsi" w:cs="Arial"/>
          <w:i/>
          <w:color w:val="auto"/>
          <w:sz w:val="22"/>
          <w:szCs w:val="22"/>
          <w:lang w:val="fr-FR" w:eastAsia="fr-FR" w:bidi="ar-SA"/>
        </w:rPr>
      </w:pPr>
      <w:r w:rsidRPr="000C06D1">
        <w:rPr>
          <w:rFonts w:asciiTheme="minorHAnsi" w:hAnsiTheme="minorHAnsi" w:cs="Arial"/>
          <w:i/>
          <w:iCs/>
          <w:color w:val="auto"/>
          <w:sz w:val="22"/>
          <w:szCs w:val="22"/>
          <w:lang w:val="fr-FR"/>
        </w:rPr>
        <w:t xml:space="preserve">Fournir le CV du </w:t>
      </w:r>
      <w:r w:rsidR="00C0710B" w:rsidRPr="000C06D1">
        <w:rPr>
          <w:rFonts w:asciiTheme="minorHAnsi" w:hAnsiTheme="minorHAnsi" w:cs="Arial"/>
          <w:i/>
          <w:iCs/>
          <w:color w:val="auto"/>
          <w:sz w:val="22"/>
          <w:szCs w:val="22"/>
          <w:lang w:val="fr-FR"/>
        </w:rPr>
        <w:t>coordonnateur</w:t>
      </w:r>
      <w:r w:rsidRPr="000C06D1">
        <w:rPr>
          <w:rFonts w:asciiTheme="minorHAnsi" w:hAnsiTheme="minorHAnsi" w:cs="Arial"/>
          <w:i/>
          <w:iCs/>
          <w:color w:val="auto"/>
          <w:sz w:val="22"/>
          <w:szCs w:val="22"/>
          <w:lang w:val="fr-FR"/>
        </w:rPr>
        <w:t xml:space="preserve"> du projet et de chaque membre de l’équipe responsable de résultat(s)</w:t>
      </w:r>
      <w:r w:rsidR="00C0710B" w:rsidRPr="000C06D1">
        <w:rPr>
          <w:rFonts w:asciiTheme="minorHAnsi" w:hAnsiTheme="minorHAnsi" w:cs="Arial"/>
          <w:i/>
          <w:iCs/>
          <w:color w:val="auto"/>
          <w:sz w:val="22"/>
          <w:szCs w:val="22"/>
          <w:lang w:val="fr-FR"/>
        </w:rPr>
        <w:t xml:space="preserve"> selon le modèle de CV du PAQ (Annexe </w:t>
      </w:r>
      <w:r w:rsidR="00413D09" w:rsidRPr="000C06D1">
        <w:rPr>
          <w:rFonts w:asciiTheme="minorHAnsi" w:hAnsiTheme="minorHAnsi" w:cs="Arial"/>
          <w:i/>
          <w:iCs/>
          <w:color w:val="auto"/>
          <w:sz w:val="22"/>
          <w:szCs w:val="22"/>
          <w:lang w:val="fr-FR"/>
        </w:rPr>
        <w:t>4</w:t>
      </w:r>
      <w:r w:rsidR="00C0710B" w:rsidRPr="000C06D1">
        <w:rPr>
          <w:rFonts w:asciiTheme="minorHAnsi" w:hAnsiTheme="minorHAnsi" w:cs="Arial"/>
          <w:i/>
          <w:iCs/>
          <w:color w:val="auto"/>
          <w:sz w:val="22"/>
          <w:szCs w:val="22"/>
          <w:lang w:val="fr-FR"/>
        </w:rPr>
        <w:t xml:space="preserve">). </w:t>
      </w:r>
    </w:p>
    <w:p w14:paraId="456F3B74" w14:textId="77777777" w:rsidR="00F75E8B" w:rsidRPr="004D0B33" w:rsidRDefault="00F75E8B" w:rsidP="00C0710B">
      <w:pPr>
        <w:pStyle w:val="Corpsdetexte"/>
        <w:spacing w:after="120"/>
        <w:ind w:left="357"/>
        <w:jc w:val="center"/>
        <w:rPr>
          <w:rFonts w:ascii="Arial" w:hAnsi="Arial" w:cs="Arial"/>
          <w:b/>
          <w:i/>
          <w:iCs/>
          <w:sz w:val="20"/>
          <w:szCs w:val="20"/>
        </w:rPr>
      </w:pPr>
      <w:r w:rsidRPr="004D0B33">
        <w:rPr>
          <w:rFonts w:ascii="Arial" w:hAnsi="Arial" w:cs="Arial"/>
          <w:b/>
          <w:i/>
          <w:iCs/>
          <w:sz w:val="20"/>
          <w:szCs w:val="20"/>
        </w:rPr>
        <w:t>Ressources humaines pour la Gestion du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2126"/>
        <w:gridCol w:w="2127"/>
        <w:gridCol w:w="2409"/>
      </w:tblGrid>
      <w:tr w:rsidR="00F75E8B" w:rsidRPr="00C0710B" w14:paraId="045EAF9B" w14:textId="77777777" w:rsidTr="00C0710B">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89F97"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NOM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4484"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INSTITUTION</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943B92" w14:textId="77777777" w:rsidR="00C0710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POSITION ET/OU</w:t>
            </w:r>
          </w:p>
          <w:p w14:paraId="0BBE0BAF" w14:textId="77777777"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 xml:space="preserve"> DOMAINE D’EXPERTISE</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30289"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RESPONSABILITES DANS LE PROJET</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14F096" w14:textId="77777777"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TEMPS RESERVE AU PROJET (</w:t>
            </w:r>
            <w:r w:rsidRPr="00C0710B">
              <w:rPr>
                <w:rFonts w:asciiTheme="minorHAnsi" w:hAnsiTheme="minorHAnsi" w:cs="Arial"/>
                <w:color w:val="000000"/>
                <w:sz w:val="16"/>
                <w:szCs w:val="16"/>
              </w:rPr>
              <w:t>heures/semaines</w:t>
            </w:r>
            <w:r w:rsidRPr="00C0710B">
              <w:rPr>
                <w:rFonts w:asciiTheme="minorHAnsi" w:hAnsiTheme="minorHAnsi" w:cs="Arial"/>
                <w:b/>
                <w:bCs/>
                <w:sz w:val="16"/>
                <w:szCs w:val="16"/>
              </w:rPr>
              <w:t>)</w:t>
            </w:r>
          </w:p>
        </w:tc>
      </w:tr>
      <w:tr w:rsidR="00F75E8B" w:rsidRPr="00C0710B" w14:paraId="74A4E21A" w14:textId="77777777" w:rsidTr="00C0710B">
        <w:tc>
          <w:tcPr>
            <w:tcW w:w="1134" w:type="dxa"/>
            <w:tcBorders>
              <w:top w:val="single" w:sz="4" w:space="0" w:color="auto"/>
              <w:left w:val="single" w:sz="4" w:space="0" w:color="auto"/>
              <w:bottom w:val="single" w:sz="4" w:space="0" w:color="auto"/>
              <w:right w:val="single" w:sz="4" w:space="0" w:color="auto"/>
            </w:tcBorders>
          </w:tcPr>
          <w:p w14:paraId="3F8387FA"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34046447"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2787C532"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1EA4DAFE"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Coordination</w:t>
            </w:r>
          </w:p>
        </w:tc>
        <w:tc>
          <w:tcPr>
            <w:tcW w:w="2409" w:type="dxa"/>
            <w:tcBorders>
              <w:top w:val="single" w:sz="4" w:space="0" w:color="auto"/>
              <w:left w:val="single" w:sz="4" w:space="0" w:color="auto"/>
              <w:bottom w:val="single" w:sz="4" w:space="0" w:color="auto"/>
              <w:right w:val="single" w:sz="4" w:space="0" w:color="auto"/>
            </w:tcBorders>
          </w:tcPr>
          <w:p w14:paraId="35721538" w14:textId="77777777" w:rsidR="00F75E8B" w:rsidRPr="00C0710B" w:rsidRDefault="00F75E8B" w:rsidP="00C0710B">
            <w:pPr>
              <w:rPr>
                <w:rFonts w:asciiTheme="minorHAnsi" w:hAnsiTheme="minorHAnsi" w:cs="Arial"/>
              </w:rPr>
            </w:pPr>
          </w:p>
        </w:tc>
      </w:tr>
      <w:tr w:rsidR="00F75E8B" w:rsidRPr="00C0710B" w14:paraId="36C4716F" w14:textId="77777777" w:rsidTr="00C0710B">
        <w:tc>
          <w:tcPr>
            <w:tcW w:w="1134" w:type="dxa"/>
            <w:tcBorders>
              <w:top w:val="single" w:sz="4" w:space="0" w:color="auto"/>
              <w:left w:val="single" w:sz="4" w:space="0" w:color="auto"/>
              <w:bottom w:val="single" w:sz="4" w:space="0" w:color="auto"/>
              <w:right w:val="single" w:sz="4" w:space="0" w:color="auto"/>
            </w:tcBorders>
          </w:tcPr>
          <w:p w14:paraId="7482FAB3"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FD89D96"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14226760"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06E4863A"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Responsables de résultats</w:t>
            </w:r>
          </w:p>
        </w:tc>
        <w:tc>
          <w:tcPr>
            <w:tcW w:w="2409" w:type="dxa"/>
            <w:tcBorders>
              <w:top w:val="single" w:sz="4" w:space="0" w:color="auto"/>
              <w:left w:val="single" w:sz="4" w:space="0" w:color="auto"/>
              <w:bottom w:val="single" w:sz="4" w:space="0" w:color="auto"/>
              <w:right w:val="single" w:sz="4" w:space="0" w:color="auto"/>
            </w:tcBorders>
          </w:tcPr>
          <w:p w14:paraId="07FE02F7" w14:textId="77777777" w:rsidR="00F75E8B" w:rsidRPr="00C0710B" w:rsidRDefault="00F75E8B" w:rsidP="00C0710B">
            <w:pPr>
              <w:rPr>
                <w:rFonts w:asciiTheme="minorHAnsi" w:hAnsiTheme="minorHAnsi" w:cs="Arial"/>
              </w:rPr>
            </w:pPr>
          </w:p>
        </w:tc>
      </w:tr>
      <w:tr w:rsidR="00F75E8B" w:rsidRPr="00C0710B" w14:paraId="6FABD885" w14:textId="77777777" w:rsidTr="00C0710B">
        <w:tc>
          <w:tcPr>
            <w:tcW w:w="1134" w:type="dxa"/>
            <w:tcBorders>
              <w:top w:val="single" w:sz="4" w:space="0" w:color="auto"/>
              <w:left w:val="single" w:sz="4" w:space="0" w:color="auto"/>
              <w:bottom w:val="single" w:sz="4" w:space="0" w:color="auto"/>
              <w:right w:val="single" w:sz="4" w:space="0" w:color="auto"/>
            </w:tcBorders>
          </w:tcPr>
          <w:p w14:paraId="29406F8A" w14:textId="77777777" w:rsidR="00F75E8B" w:rsidRPr="00C0710B" w:rsidRDefault="00F75E8B" w:rsidP="00C0710B">
            <w:pPr>
              <w:rPr>
                <w:rFonts w:asciiTheme="minorHAnsi" w:hAnsiTheme="minorHAnsi" w:cs="Arial"/>
              </w:rPr>
            </w:pPr>
          </w:p>
          <w:p w14:paraId="2803CE29"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3508CA3F"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2D439413"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149477CB"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Gestion Financière</w:t>
            </w:r>
          </w:p>
        </w:tc>
        <w:tc>
          <w:tcPr>
            <w:tcW w:w="2409" w:type="dxa"/>
            <w:tcBorders>
              <w:top w:val="single" w:sz="4" w:space="0" w:color="auto"/>
              <w:left w:val="single" w:sz="4" w:space="0" w:color="auto"/>
              <w:bottom w:val="single" w:sz="4" w:space="0" w:color="auto"/>
              <w:right w:val="single" w:sz="4" w:space="0" w:color="auto"/>
            </w:tcBorders>
          </w:tcPr>
          <w:p w14:paraId="1EC466E3" w14:textId="77777777" w:rsidR="00F75E8B" w:rsidRPr="00C0710B" w:rsidRDefault="00F75E8B" w:rsidP="00C0710B">
            <w:pPr>
              <w:rPr>
                <w:rFonts w:asciiTheme="minorHAnsi" w:hAnsiTheme="minorHAnsi" w:cs="Arial"/>
              </w:rPr>
            </w:pPr>
          </w:p>
        </w:tc>
      </w:tr>
      <w:tr w:rsidR="00F75E8B" w:rsidRPr="00C0710B" w14:paraId="5E98D3EB" w14:textId="77777777" w:rsidTr="00C0710B">
        <w:tc>
          <w:tcPr>
            <w:tcW w:w="1134" w:type="dxa"/>
            <w:tcBorders>
              <w:top w:val="single" w:sz="4" w:space="0" w:color="auto"/>
              <w:left w:val="single" w:sz="4" w:space="0" w:color="auto"/>
              <w:bottom w:val="single" w:sz="4" w:space="0" w:color="auto"/>
              <w:right w:val="single" w:sz="4" w:space="0" w:color="auto"/>
            </w:tcBorders>
          </w:tcPr>
          <w:p w14:paraId="2E9E6027" w14:textId="77777777" w:rsidR="00F75E8B" w:rsidRPr="00C0710B" w:rsidRDefault="00F75E8B" w:rsidP="00C0710B">
            <w:pPr>
              <w:rPr>
                <w:rFonts w:asciiTheme="minorHAnsi" w:hAnsiTheme="minorHAnsi" w:cs="Arial"/>
              </w:rPr>
            </w:pPr>
          </w:p>
          <w:p w14:paraId="0CDB7922"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AC2D355"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7F3256BE"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936A252"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 Passations des marchés</w:t>
            </w:r>
          </w:p>
        </w:tc>
        <w:tc>
          <w:tcPr>
            <w:tcW w:w="2409" w:type="dxa"/>
            <w:tcBorders>
              <w:top w:val="single" w:sz="4" w:space="0" w:color="auto"/>
              <w:left w:val="single" w:sz="4" w:space="0" w:color="auto"/>
              <w:bottom w:val="single" w:sz="4" w:space="0" w:color="auto"/>
              <w:right w:val="single" w:sz="4" w:space="0" w:color="auto"/>
            </w:tcBorders>
          </w:tcPr>
          <w:p w14:paraId="4FFE01D3" w14:textId="77777777" w:rsidR="00F75E8B" w:rsidRPr="00C0710B" w:rsidRDefault="00F75E8B" w:rsidP="00C0710B">
            <w:pPr>
              <w:rPr>
                <w:rFonts w:asciiTheme="minorHAnsi" w:hAnsiTheme="minorHAnsi" w:cs="Arial"/>
              </w:rPr>
            </w:pPr>
          </w:p>
        </w:tc>
      </w:tr>
      <w:tr w:rsidR="00F75E8B" w:rsidRPr="00C0710B" w14:paraId="4FF87E4E" w14:textId="77777777" w:rsidTr="00C0710B">
        <w:tc>
          <w:tcPr>
            <w:tcW w:w="1134" w:type="dxa"/>
            <w:tcBorders>
              <w:top w:val="single" w:sz="4" w:space="0" w:color="auto"/>
              <w:left w:val="single" w:sz="4" w:space="0" w:color="auto"/>
              <w:bottom w:val="single" w:sz="4" w:space="0" w:color="auto"/>
              <w:right w:val="single" w:sz="4" w:space="0" w:color="auto"/>
            </w:tcBorders>
          </w:tcPr>
          <w:p w14:paraId="2806B72A"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24AD831A"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2F8B42CE"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0C8EA1D2"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Contrôle de la qualité</w:t>
            </w:r>
            <w:r w:rsidR="00F9312B">
              <w:rPr>
                <w:rFonts w:asciiTheme="minorHAnsi" w:hAnsiTheme="minorHAnsi" w:cs="Arial"/>
                <w:sz w:val="20"/>
                <w:szCs w:val="22"/>
              </w:rPr>
              <w:t xml:space="preserve"> </w:t>
            </w:r>
            <w:r w:rsidR="000321DB">
              <w:rPr>
                <w:rFonts w:asciiTheme="minorHAnsi" w:hAnsiTheme="minorHAnsi" w:cs="Arial"/>
                <w:sz w:val="20"/>
                <w:szCs w:val="22"/>
              </w:rPr>
              <w:t>interne</w:t>
            </w:r>
            <w:r w:rsidR="00F9312B">
              <w:rPr>
                <w:rFonts w:asciiTheme="minorHAnsi" w:hAnsiTheme="minorHAnsi" w:cs="Arial"/>
                <w:sz w:val="20"/>
                <w:szCs w:val="22"/>
              </w:rPr>
              <w:t xml:space="preserve"> </w:t>
            </w:r>
            <w:r w:rsidR="00C0710B" w:rsidRPr="00C0710B">
              <w:rPr>
                <w:rFonts w:asciiTheme="minorHAnsi" w:hAnsiTheme="minorHAnsi" w:cs="Arial"/>
                <w:sz w:val="20"/>
                <w:szCs w:val="22"/>
              </w:rPr>
              <w:t xml:space="preserve">ou suivi de la mise en </w:t>
            </w:r>
            <w:r w:rsidR="00413D09">
              <w:rPr>
                <w:rFonts w:asciiTheme="minorHAnsi" w:hAnsiTheme="minorHAnsi" w:cs="Arial"/>
                <w:sz w:val="20"/>
                <w:szCs w:val="22"/>
              </w:rPr>
              <w:t>œuvre</w:t>
            </w:r>
          </w:p>
        </w:tc>
        <w:tc>
          <w:tcPr>
            <w:tcW w:w="2409" w:type="dxa"/>
            <w:tcBorders>
              <w:top w:val="single" w:sz="4" w:space="0" w:color="auto"/>
              <w:left w:val="single" w:sz="4" w:space="0" w:color="auto"/>
              <w:bottom w:val="single" w:sz="4" w:space="0" w:color="auto"/>
              <w:right w:val="single" w:sz="4" w:space="0" w:color="auto"/>
            </w:tcBorders>
          </w:tcPr>
          <w:p w14:paraId="56E2A59E" w14:textId="77777777" w:rsidR="00F75E8B" w:rsidRPr="00C0710B" w:rsidRDefault="00F75E8B" w:rsidP="00C0710B">
            <w:pPr>
              <w:rPr>
                <w:rFonts w:asciiTheme="minorHAnsi" w:hAnsiTheme="minorHAnsi" w:cs="Arial"/>
              </w:rPr>
            </w:pPr>
          </w:p>
        </w:tc>
      </w:tr>
      <w:tr w:rsidR="00F75E8B" w:rsidRPr="00C0710B" w14:paraId="39E29455" w14:textId="77777777" w:rsidTr="00C0710B">
        <w:tc>
          <w:tcPr>
            <w:tcW w:w="1134" w:type="dxa"/>
            <w:tcBorders>
              <w:top w:val="single" w:sz="4" w:space="0" w:color="auto"/>
              <w:left w:val="single" w:sz="4" w:space="0" w:color="auto"/>
              <w:bottom w:val="single" w:sz="4" w:space="0" w:color="auto"/>
              <w:right w:val="single" w:sz="4" w:space="0" w:color="auto"/>
            </w:tcBorders>
          </w:tcPr>
          <w:p w14:paraId="0B12635C" w14:textId="77777777" w:rsidR="00F75E8B" w:rsidRPr="00C0710B" w:rsidRDefault="00F75E8B" w:rsidP="00C0710B">
            <w:pPr>
              <w:rPr>
                <w:rFonts w:asciiTheme="minorHAnsi" w:hAnsiTheme="minorHAnsi" w:cs="Arial"/>
              </w:rPr>
            </w:pPr>
          </w:p>
          <w:p w14:paraId="5B7A7EE9"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05639D38"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59932863"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7D813CE5"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AUTRE : </w:t>
            </w:r>
            <w:r w:rsidR="00C0710B" w:rsidRPr="00C0710B">
              <w:rPr>
                <w:rFonts w:asciiTheme="minorHAnsi" w:hAnsiTheme="minorHAnsi" w:cs="Arial"/>
                <w:sz w:val="20"/>
                <w:szCs w:val="22"/>
              </w:rPr>
              <w:t xml:space="preserve">Diffusion des résultats, </w:t>
            </w:r>
            <w:r w:rsidRPr="00C0710B">
              <w:rPr>
                <w:rFonts w:asciiTheme="minorHAnsi" w:hAnsiTheme="minorHAnsi" w:cs="Arial"/>
                <w:sz w:val="20"/>
                <w:szCs w:val="22"/>
              </w:rPr>
              <w:t>communication, gestion de l’innovation</w:t>
            </w:r>
          </w:p>
        </w:tc>
        <w:tc>
          <w:tcPr>
            <w:tcW w:w="2409" w:type="dxa"/>
            <w:tcBorders>
              <w:top w:val="single" w:sz="4" w:space="0" w:color="auto"/>
              <w:left w:val="single" w:sz="4" w:space="0" w:color="auto"/>
              <w:bottom w:val="single" w:sz="4" w:space="0" w:color="auto"/>
              <w:right w:val="single" w:sz="4" w:space="0" w:color="auto"/>
            </w:tcBorders>
          </w:tcPr>
          <w:p w14:paraId="620A22B6" w14:textId="77777777" w:rsidR="00F75E8B" w:rsidRPr="00C0710B" w:rsidRDefault="00F75E8B" w:rsidP="00C0710B">
            <w:pPr>
              <w:rPr>
                <w:rFonts w:asciiTheme="minorHAnsi" w:hAnsiTheme="minorHAnsi" w:cs="Arial"/>
              </w:rPr>
            </w:pPr>
          </w:p>
        </w:tc>
      </w:tr>
    </w:tbl>
    <w:p w14:paraId="44615027" w14:textId="77777777" w:rsidR="00692EE7" w:rsidRPr="00D0380C" w:rsidRDefault="00413D09" w:rsidP="00276AAA">
      <w:pPr>
        <w:pStyle w:val="Titre3"/>
      </w:pPr>
      <w:bookmarkStart w:id="48" w:name="_Toc8856757"/>
      <w:r>
        <w:t>ORGANISATION</w:t>
      </w:r>
      <w:r w:rsidR="00AA5951">
        <w:t xml:space="preserve"> POUR LE SUIVI DE LA MISE EN OEUVRE</w:t>
      </w:r>
      <w:r w:rsidR="00692EE7">
        <w:t xml:space="preserve"> ET LA PRISE DE DECISION</w:t>
      </w:r>
      <w:bookmarkEnd w:id="48"/>
    </w:p>
    <w:p w14:paraId="644CC8C0" w14:textId="77777777" w:rsidR="00C0710B" w:rsidRDefault="00C0710B"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 xml:space="preserve">Il s’agit de proposer des mécanismes pour mesurer l’achèvement des résultats attendus ainsi que des mécanismes d’ajustement en cas de dépassement des délais ou de non atteinte de la qualité voulue. </w:t>
      </w:r>
    </w:p>
    <w:p w14:paraId="70BE4CC2" w14:textId="77777777" w:rsidR="00DA161A" w:rsidRDefault="00C0710B" w:rsidP="00F52D64">
      <w:pPr>
        <w:pStyle w:val="Corpsdetexte2"/>
        <w:numPr>
          <w:ilvl w:val="1"/>
          <w:numId w:val="11"/>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00692EE7" w:rsidRPr="00692EE7">
        <w:rPr>
          <w:rFonts w:asciiTheme="minorHAnsi" w:hAnsiTheme="minorHAnsi" w:cs="Arial"/>
          <w:i/>
          <w:sz w:val="22"/>
          <w:szCs w:val="20"/>
        </w:rPr>
        <w:t xml:space="preserve">écrire la stratégie et les activités internes pour suivre la mise en œuvre du projet et </w:t>
      </w:r>
      <w:r>
        <w:rPr>
          <w:rFonts w:asciiTheme="minorHAnsi" w:hAnsiTheme="minorHAnsi" w:cs="Arial"/>
          <w:i/>
          <w:sz w:val="22"/>
          <w:szCs w:val="20"/>
        </w:rPr>
        <w:t>garantir sa qualité d’exécution et le respect des délais</w:t>
      </w:r>
    </w:p>
    <w:p w14:paraId="4F93949A" w14:textId="77777777" w:rsidR="00DA161A" w:rsidRPr="00DA161A" w:rsidRDefault="00DA161A" w:rsidP="00F52D64">
      <w:pPr>
        <w:pStyle w:val="Corpsdetexte2"/>
        <w:numPr>
          <w:ilvl w:val="1"/>
          <w:numId w:val="11"/>
        </w:numPr>
        <w:spacing w:after="0" w:line="240" w:lineRule="auto"/>
        <w:jc w:val="both"/>
        <w:rPr>
          <w:rFonts w:asciiTheme="minorHAnsi" w:hAnsiTheme="minorHAnsi" w:cs="Arial"/>
          <w:i/>
          <w:sz w:val="22"/>
          <w:szCs w:val="20"/>
        </w:rPr>
      </w:pPr>
      <w:proofErr w:type="gramStart"/>
      <w:r>
        <w:rPr>
          <w:rFonts w:asciiTheme="minorHAnsi" w:hAnsiTheme="minorHAnsi" w:cs="Arial"/>
          <w:i/>
          <w:sz w:val="22"/>
          <w:szCs w:val="20"/>
        </w:rPr>
        <w:t>d</w:t>
      </w:r>
      <w:r w:rsidRPr="00DA161A">
        <w:rPr>
          <w:rFonts w:asciiTheme="minorHAnsi" w:hAnsiTheme="minorHAnsi" w:cs="Arial"/>
          <w:i/>
          <w:sz w:val="22"/>
          <w:szCs w:val="20"/>
        </w:rPr>
        <w:t>onner</w:t>
      </w:r>
      <w:proofErr w:type="gramEnd"/>
      <w:r w:rsidRPr="00DA161A">
        <w:rPr>
          <w:rFonts w:asciiTheme="minorHAnsi" w:hAnsiTheme="minorHAnsi" w:cs="Arial"/>
          <w:i/>
          <w:sz w:val="22"/>
          <w:szCs w:val="20"/>
        </w:rPr>
        <w:t xml:space="preserve"> une estimation financière de ces activités et fournir la fiche résultat/activités « SUIVI de la MISE en ŒUVRE » correspondante.</w:t>
      </w:r>
    </w:p>
    <w:p w14:paraId="6BB8C7F6" w14:textId="77777777" w:rsidR="005579D1" w:rsidRPr="00D0380C" w:rsidRDefault="00692EE7"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Les mécanismes envisageables sont, entre autres, l’évaluation par les conseils scientifiques, les comités d’évaluation interne institutionnel</w:t>
      </w:r>
      <w:r w:rsidR="00C0710B">
        <w:rPr>
          <w:rFonts w:asciiTheme="minorHAnsi" w:hAnsiTheme="minorHAnsi" w:cs="Arial"/>
          <w:i/>
          <w:sz w:val="22"/>
          <w:szCs w:val="20"/>
        </w:rPr>
        <w:t>s</w:t>
      </w:r>
      <w:r w:rsidRPr="00692EE7">
        <w:rPr>
          <w:rFonts w:asciiTheme="minorHAnsi" w:hAnsiTheme="minorHAnsi" w:cs="Arial"/>
          <w:i/>
          <w:sz w:val="22"/>
          <w:szCs w:val="20"/>
        </w:rPr>
        <w:t xml:space="preserve">, les paires (associer si besoin des équipes de projets similaires, nationaux ou internationaux pour tirer un bénéfice de leur expérience), </w:t>
      </w:r>
      <w:r>
        <w:rPr>
          <w:rFonts w:asciiTheme="minorHAnsi" w:hAnsiTheme="minorHAnsi" w:cs="Arial"/>
          <w:i/>
          <w:sz w:val="22"/>
          <w:szCs w:val="20"/>
        </w:rPr>
        <w:t>l’utilisation des jalons</w:t>
      </w:r>
      <w:r w:rsidR="00DA161A">
        <w:rPr>
          <w:rFonts w:asciiTheme="minorHAnsi" w:hAnsiTheme="minorHAnsi" w:cs="Arial"/>
          <w:i/>
          <w:sz w:val="22"/>
          <w:szCs w:val="20"/>
        </w:rPr>
        <w:t xml:space="preserve"> (Liste</w:t>
      </w:r>
      <w:r w:rsidR="00860580">
        <w:rPr>
          <w:rFonts w:asciiTheme="minorHAnsi" w:hAnsiTheme="minorHAnsi" w:cs="Arial"/>
          <w:i/>
          <w:sz w:val="22"/>
          <w:szCs w:val="20"/>
        </w:rPr>
        <w:t xml:space="preserve"> de </w:t>
      </w:r>
      <w:proofErr w:type="gramStart"/>
      <w:r w:rsidR="00860580">
        <w:rPr>
          <w:rFonts w:asciiTheme="minorHAnsi" w:hAnsiTheme="minorHAnsi" w:cs="Arial"/>
          <w:i/>
          <w:sz w:val="22"/>
          <w:szCs w:val="20"/>
        </w:rPr>
        <w:t xml:space="preserve">jalons </w:t>
      </w:r>
      <w:r w:rsidR="00DA161A">
        <w:rPr>
          <w:rFonts w:asciiTheme="minorHAnsi" w:hAnsiTheme="minorHAnsi" w:cs="Arial"/>
          <w:i/>
          <w:sz w:val="22"/>
          <w:szCs w:val="20"/>
        </w:rPr>
        <w:t xml:space="preserve"> selon</w:t>
      </w:r>
      <w:proofErr w:type="gramEnd"/>
      <w:r w:rsidR="00DA161A">
        <w:rPr>
          <w:rFonts w:asciiTheme="minorHAnsi" w:hAnsiTheme="minorHAnsi" w:cs="Arial"/>
          <w:i/>
          <w:sz w:val="22"/>
          <w:szCs w:val="20"/>
        </w:rPr>
        <w:t xml:space="preserve"> le modèle ci-dessous)</w:t>
      </w:r>
      <w:r>
        <w:rPr>
          <w:rFonts w:asciiTheme="minorHAnsi" w:hAnsiTheme="minorHAnsi" w:cs="Arial"/>
          <w:i/>
          <w:sz w:val="22"/>
          <w:szCs w:val="20"/>
        </w:rPr>
        <w:t>,</w:t>
      </w:r>
      <w:r w:rsidRPr="00692EE7">
        <w:rPr>
          <w:rFonts w:asciiTheme="minorHAnsi" w:hAnsiTheme="minorHAnsi" w:cs="Arial"/>
          <w:i/>
          <w:sz w:val="22"/>
          <w:szCs w:val="20"/>
        </w:rPr>
        <w:t xml:space="preserve"> etc..</w:t>
      </w:r>
    </w:p>
    <w:p w14:paraId="2ADC176A" w14:textId="77777777" w:rsidR="00C0710B" w:rsidRPr="00C0710B" w:rsidRDefault="00C0710B" w:rsidP="00C0710B">
      <w:pPr>
        <w:pStyle w:val="Corpsdetexte2"/>
        <w:spacing w:line="240" w:lineRule="auto"/>
        <w:ind w:left="708"/>
        <w:jc w:val="center"/>
        <w:rPr>
          <w:rFonts w:asciiTheme="minorHAnsi" w:hAnsiTheme="minorHAnsi" w:cs="Arial"/>
          <w:b/>
          <w:i/>
          <w:sz w:val="22"/>
          <w:szCs w:val="20"/>
        </w:rPr>
      </w:pPr>
      <w:r w:rsidRPr="00C0710B">
        <w:rPr>
          <w:rFonts w:asciiTheme="minorHAnsi" w:hAnsiTheme="minorHAnsi" w:cs="Arial"/>
          <w:b/>
          <w:i/>
          <w:sz w:val="22"/>
          <w:szCs w:val="20"/>
        </w:rPr>
        <w:t>Tableau des jalons</w:t>
      </w:r>
    </w:p>
    <w:tbl>
      <w:tblPr>
        <w:tblStyle w:val="Grilledutableau"/>
        <w:tblW w:w="0" w:type="auto"/>
        <w:tblInd w:w="708" w:type="dxa"/>
        <w:tblLook w:val="04A0" w:firstRow="1" w:lastRow="0" w:firstColumn="1" w:lastColumn="0" w:noHBand="0" w:noVBand="1"/>
      </w:tblPr>
      <w:tblGrid>
        <w:gridCol w:w="669"/>
        <w:gridCol w:w="2474"/>
        <w:gridCol w:w="1736"/>
        <w:gridCol w:w="1740"/>
        <w:gridCol w:w="1735"/>
      </w:tblGrid>
      <w:tr w:rsidR="00AA5951" w14:paraId="21180D29" w14:textId="77777777" w:rsidTr="000603E0">
        <w:tc>
          <w:tcPr>
            <w:tcW w:w="3272" w:type="dxa"/>
            <w:gridSpan w:val="2"/>
            <w:shd w:val="clear" w:color="auto" w:fill="DBE5F1" w:themeFill="accent1" w:themeFillTint="33"/>
          </w:tcPr>
          <w:p w14:paraId="587AF87A" w14:textId="77777777" w:rsidR="00AA5951" w:rsidRPr="000603E0" w:rsidRDefault="00AA5951" w:rsidP="00C0710B">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Jalon</w:t>
            </w:r>
          </w:p>
        </w:tc>
        <w:tc>
          <w:tcPr>
            <w:tcW w:w="1787" w:type="dxa"/>
            <w:vMerge w:val="restart"/>
            <w:shd w:val="clear" w:color="auto" w:fill="DBE5F1" w:themeFill="accent1" w:themeFillTint="33"/>
            <w:vAlign w:val="center"/>
          </w:tcPr>
          <w:p w14:paraId="009B384A" w14:textId="77777777"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 xml:space="preserve">Résultat </w:t>
            </w:r>
            <w:r w:rsidR="000603E0" w:rsidRPr="000603E0">
              <w:rPr>
                <w:rFonts w:asciiTheme="minorHAnsi" w:hAnsiTheme="minorHAnsi" w:cs="Arial"/>
                <w:b/>
                <w:sz w:val="22"/>
                <w:szCs w:val="20"/>
              </w:rPr>
              <w:t>associé</w:t>
            </w:r>
          </w:p>
        </w:tc>
        <w:tc>
          <w:tcPr>
            <w:tcW w:w="1762" w:type="dxa"/>
            <w:vMerge w:val="restart"/>
            <w:shd w:val="clear" w:color="auto" w:fill="DBE5F1" w:themeFill="accent1" w:themeFillTint="33"/>
          </w:tcPr>
          <w:p w14:paraId="5DCB2BCC" w14:textId="77777777" w:rsidR="00AA5951" w:rsidRPr="000603E0" w:rsidRDefault="00AA5951" w:rsidP="000603E0">
            <w:pPr>
              <w:pStyle w:val="Corpsdetexte2"/>
              <w:spacing w:after="0" w:line="240" w:lineRule="auto"/>
              <w:jc w:val="center"/>
              <w:rPr>
                <w:rFonts w:asciiTheme="minorHAnsi" w:hAnsiTheme="minorHAnsi" w:cs="Arial"/>
                <w:b/>
                <w:sz w:val="22"/>
                <w:szCs w:val="20"/>
              </w:rPr>
            </w:pPr>
            <w:r w:rsidRPr="000603E0">
              <w:rPr>
                <w:rFonts w:asciiTheme="minorHAnsi" w:hAnsiTheme="minorHAnsi" w:cs="Arial"/>
                <w:b/>
                <w:sz w:val="22"/>
                <w:szCs w:val="20"/>
              </w:rPr>
              <w:t>Date programmée</w:t>
            </w:r>
          </w:p>
          <w:p w14:paraId="565C24CC" w14:textId="77777777" w:rsidR="00AA5951" w:rsidRPr="00C0710B" w:rsidRDefault="00AA5951" w:rsidP="000603E0">
            <w:pPr>
              <w:pStyle w:val="Corpsdetexte2"/>
              <w:spacing w:after="0" w:line="240" w:lineRule="auto"/>
              <w:jc w:val="center"/>
              <w:rPr>
                <w:rFonts w:asciiTheme="minorHAnsi" w:hAnsiTheme="minorHAnsi" w:cs="Arial"/>
                <w:i/>
                <w:sz w:val="22"/>
                <w:szCs w:val="20"/>
              </w:rPr>
            </w:pPr>
            <w:r w:rsidRPr="00C0710B">
              <w:rPr>
                <w:rFonts w:asciiTheme="minorHAnsi" w:hAnsiTheme="minorHAnsi" w:cs="Arial"/>
                <w:i/>
                <w:sz w:val="22"/>
                <w:szCs w:val="20"/>
              </w:rPr>
              <w:t>(</w:t>
            </w:r>
            <w:proofErr w:type="gramStart"/>
            <w:r w:rsidRPr="00C0710B">
              <w:rPr>
                <w:rFonts w:asciiTheme="minorHAnsi" w:hAnsiTheme="minorHAnsi" w:cs="Arial"/>
                <w:i/>
                <w:sz w:val="22"/>
                <w:szCs w:val="20"/>
              </w:rPr>
              <w:t>en</w:t>
            </w:r>
            <w:proofErr w:type="gramEnd"/>
            <w:r w:rsidRPr="00C0710B">
              <w:rPr>
                <w:rFonts w:asciiTheme="minorHAnsi" w:hAnsiTheme="minorHAnsi" w:cs="Arial"/>
                <w:i/>
                <w:sz w:val="22"/>
                <w:szCs w:val="20"/>
              </w:rPr>
              <w:t xml:space="preserve"> mois)</w:t>
            </w:r>
          </w:p>
        </w:tc>
        <w:tc>
          <w:tcPr>
            <w:tcW w:w="1759" w:type="dxa"/>
            <w:vMerge w:val="restart"/>
            <w:shd w:val="clear" w:color="auto" w:fill="DBE5F1" w:themeFill="accent1" w:themeFillTint="33"/>
            <w:vAlign w:val="center"/>
          </w:tcPr>
          <w:p w14:paraId="27FC9CCC" w14:textId="77777777" w:rsidR="00AA5951" w:rsidRDefault="00AA5951" w:rsidP="000603E0">
            <w:pPr>
              <w:pStyle w:val="Corpsdetexte2"/>
              <w:spacing w:line="240" w:lineRule="auto"/>
              <w:jc w:val="center"/>
              <w:rPr>
                <w:rFonts w:asciiTheme="minorHAnsi" w:hAnsiTheme="minorHAnsi" w:cs="Arial"/>
                <w:sz w:val="22"/>
                <w:szCs w:val="20"/>
              </w:rPr>
            </w:pPr>
            <w:r>
              <w:rPr>
                <w:rFonts w:asciiTheme="minorHAnsi" w:hAnsiTheme="minorHAnsi" w:cs="Arial"/>
                <w:sz w:val="22"/>
                <w:szCs w:val="20"/>
              </w:rPr>
              <w:t>Moyens de vérification</w:t>
            </w:r>
            <w:r>
              <w:rPr>
                <w:rStyle w:val="Appelnotedebasdep"/>
                <w:rFonts w:asciiTheme="minorHAnsi" w:hAnsiTheme="minorHAnsi" w:cs="Arial"/>
                <w:sz w:val="22"/>
                <w:szCs w:val="20"/>
              </w:rPr>
              <w:footnoteReference w:id="17"/>
            </w:r>
          </w:p>
        </w:tc>
      </w:tr>
      <w:tr w:rsidR="00AA5951" w14:paraId="5435B8BC" w14:textId="77777777" w:rsidTr="00AA5951">
        <w:tc>
          <w:tcPr>
            <w:tcW w:w="676" w:type="dxa"/>
            <w:shd w:val="clear" w:color="auto" w:fill="DBE5F1" w:themeFill="accent1" w:themeFillTint="33"/>
          </w:tcPr>
          <w:p w14:paraId="32BDA993" w14:textId="77777777" w:rsidR="00AA5951" w:rsidRDefault="00AA5951" w:rsidP="00692EE7">
            <w:pPr>
              <w:pStyle w:val="Corpsdetexte2"/>
              <w:spacing w:line="240" w:lineRule="auto"/>
              <w:jc w:val="both"/>
              <w:rPr>
                <w:rFonts w:asciiTheme="minorHAnsi" w:hAnsiTheme="minorHAnsi" w:cs="Arial"/>
                <w:sz w:val="22"/>
                <w:szCs w:val="20"/>
              </w:rPr>
            </w:pPr>
            <w:r>
              <w:rPr>
                <w:rFonts w:asciiTheme="minorHAnsi" w:hAnsiTheme="minorHAnsi" w:cs="Arial"/>
                <w:sz w:val="22"/>
                <w:szCs w:val="20"/>
              </w:rPr>
              <w:t>Réf.</w:t>
            </w:r>
          </w:p>
        </w:tc>
        <w:tc>
          <w:tcPr>
            <w:tcW w:w="2596" w:type="dxa"/>
            <w:shd w:val="clear" w:color="auto" w:fill="DBE5F1" w:themeFill="accent1" w:themeFillTint="33"/>
          </w:tcPr>
          <w:p w14:paraId="311F316A" w14:textId="77777777"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Titre</w:t>
            </w:r>
          </w:p>
        </w:tc>
        <w:tc>
          <w:tcPr>
            <w:tcW w:w="1787" w:type="dxa"/>
            <w:vMerge/>
            <w:shd w:val="clear" w:color="auto" w:fill="DBE5F1" w:themeFill="accent1" w:themeFillTint="33"/>
          </w:tcPr>
          <w:p w14:paraId="14B76E27" w14:textId="77777777" w:rsidR="00AA5951" w:rsidRDefault="00AA5951" w:rsidP="00692EE7">
            <w:pPr>
              <w:pStyle w:val="Corpsdetexte2"/>
              <w:spacing w:line="240" w:lineRule="auto"/>
              <w:jc w:val="both"/>
              <w:rPr>
                <w:rFonts w:asciiTheme="minorHAnsi" w:hAnsiTheme="minorHAnsi" w:cs="Arial"/>
                <w:sz w:val="22"/>
                <w:szCs w:val="20"/>
              </w:rPr>
            </w:pPr>
          </w:p>
        </w:tc>
        <w:tc>
          <w:tcPr>
            <w:tcW w:w="1762" w:type="dxa"/>
            <w:vMerge/>
            <w:shd w:val="clear" w:color="auto" w:fill="DBE5F1" w:themeFill="accent1" w:themeFillTint="33"/>
          </w:tcPr>
          <w:p w14:paraId="5C097BF3" w14:textId="77777777" w:rsidR="00AA5951" w:rsidRDefault="00AA5951" w:rsidP="00692EE7">
            <w:pPr>
              <w:pStyle w:val="Corpsdetexte2"/>
              <w:spacing w:line="240" w:lineRule="auto"/>
              <w:jc w:val="both"/>
              <w:rPr>
                <w:rFonts w:asciiTheme="minorHAnsi" w:hAnsiTheme="minorHAnsi" w:cs="Arial"/>
                <w:sz w:val="22"/>
                <w:szCs w:val="20"/>
              </w:rPr>
            </w:pPr>
          </w:p>
        </w:tc>
        <w:tc>
          <w:tcPr>
            <w:tcW w:w="1759" w:type="dxa"/>
            <w:vMerge/>
            <w:shd w:val="clear" w:color="auto" w:fill="DBE5F1" w:themeFill="accent1" w:themeFillTint="33"/>
          </w:tcPr>
          <w:p w14:paraId="72E4F270" w14:textId="77777777" w:rsidR="00AA5951" w:rsidRDefault="00AA5951" w:rsidP="00692EE7">
            <w:pPr>
              <w:pStyle w:val="Corpsdetexte2"/>
              <w:spacing w:line="240" w:lineRule="auto"/>
              <w:jc w:val="both"/>
              <w:rPr>
                <w:rFonts w:asciiTheme="minorHAnsi" w:hAnsiTheme="minorHAnsi" w:cs="Arial"/>
                <w:sz w:val="22"/>
                <w:szCs w:val="20"/>
              </w:rPr>
            </w:pPr>
          </w:p>
        </w:tc>
      </w:tr>
      <w:tr w:rsidR="00DA161A" w14:paraId="6F979AF7" w14:textId="77777777" w:rsidTr="00AA5951">
        <w:tc>
          <w:tcPr>
            <w:tcW w:w="676" w:type="dxa"/>
          </w:tcPr>
          <w:p w14:paraId="2BFCDC7D" w14:textId="77777777" w:rsidR="00DA161A" w:rsidRDefault="00DA161A" w:rsidP="00692EE7">
            <w:pPr>
              <w:pStyle w:val="Corpsdetexte2"/>
              <w:spacing w:line="240" w:lineRule="auto"/>
              <w:jc w:val="both"/>
              <w:rPr>
                <w:rFonts w:asciiTheme="minorHAnsi" w:hAnsiTheme="minorHAnsi" w:cs="Arial"/>
                <w:sz w:val="22"/>
                <w:szCs w:val="20"/>
              </w:rPr>
            </w:pPr>
          </w:p>
        </w:tc>
        <w:tc>
          <w:tcPr>
            <w:tcW w:w="2596" w:type="dxa"/>
          </w:tcPr>
          <w:p w14:paraId="1EA3793C" w14:textId="77777777" w:rsidR="00DA161A" w:rsidRDefault="00DA161A" w:rsidP="00692EE7">
            <w:pPr>
              <w:pStyle w:val="Corpsdetexte2"/>
              <w:spacing w:line="240" w:lineRule="auto"/>
              <w:jc w:val="both"/>
              <w:rPr>
                <w:rFonts w:asciiTheme="minorHAnsi" w:hAnsiTheme="minorHAnsi" w:cs="Arial"/>
                <w:sz w:val="22"/>
                <w:szCs w:val="20"/>
              </w:rPr>
            </w:pPr>
          </w:p>
        </w:tc>
        <w:tc>
          <w:tcPr>
            <w:tcW w:w="1787" w:type="dxa"/>
          </w:tcPr>
          <w:p w14:paraId="006EB3C4" w14:textId="77777777" w:rsidR="00DA161A" w:rsidRDefault="00DA161A" w:rsidP="00692EE7">
            <w:pPr>
              <w:pStyle w:val="Corpsdetexte2"/>
              <w:spacing w:line="240" w:lineRule="auto"/>
              <w:jc w:val="both"/>
              <w:rPr>
                <w:rFonts w:asciiTheme="minorHAnsi" w:hAnsiTheme="minorHAnsi" w:cs="Arial"/>
                <w:sz w:val="22"/>
                <w:szCs w:val="20"/>
              </w:rPr>
            </w:pPr>
          </w:p>
        </w:tc>
        <w:tc>
          <w:tcPr>
            <w:tcW w:w="1762" w:type="dxa"/>
          </w:tcPr>
          <w:p w14:paraId="31F305D3" w14:textId="77777777" w:rsidR="00DA161A" w:rsidRDefault="00DA161A" w:rsidP="00692EE7">
            <w:pPr>
              <w:pStyle w:val="Corpsdetexte2"/>
              <w:spacing w:line="240" w:lineRule="auto"/>
              <w:jc w:val="both"/>
              <w:rPr>
                <w:rFonts w:asciiTheme="minorHAnsi" w:hAnsiTheme="minorHAnsi" w:cs="Arial"/>
                <w:sz w:val="22"/>
                <w:szCs w:val="20"/>
              </w:rPr>
            </w:pPr>
          </w:p>
        </w:tc>
        <w:tc>
          <w:tcPr>
            <w:tcW w:w="1759" w:type="dxa"/>
          </w:tcPr>
          <w:p w14:paraId="53333C28" w14:textId="77777777" w:rsidR="00DA161A" w:rsidRDefault="00DA161A" w:rsidP="00692EE7">
            <w:pPr>
              <w:pStyle w:val="Corpsdetexte2"/>
              <w:spacing w:line="240" w:lineRule="auto"/>
              <w:jc w:val="both"/>
              <w:rPr>
                <w:rFonts w:asciiTheme="minorHAnsi" w:hAnsiTheme="minorHAnsi" w:cs="Arial"/>
                <w:sz w:val="22"/>
                <w:szCs w:val="20"/>
              </w:rPr>
            </w:pPr>
          </w:p>
        </w:tc>
      </w:tr>
      <w:tr w:rsidR="00DA161A" w14:paraId="72EC9F6C" w14:textId="77777777" w:rsidTr="00AA5951">
        <w:tc>
          <w:tcPr>
            <w:tcW w:w="676" w:type="dxa"/>
          </w:tcPr>
          <w:p w14:paraId="2620E261" w14:textId="77777777" w:rsidR="00DA161A" w:rsidRDefault="00DA161A" w:rsidP="00692EE7">
            <w:pPr>
              <w:pStyle w:val="Corpsdetexte2"/>
              <w:spacing w:line="240" w:lineRule="auto"/>
              <w:jc w:val="both"/>
              <w:rPr>
                <w:rFonts w:asciiTheme="minorHAnsi" w:hAnsiTheme="minorHAnsi" w:cs="Arial"/>
                <w:sz w:val="22"/>
                <w:szCs w:val="20"/>
              </w:rPr>
            </w:pPr>
          </w:p>
        </w:tc>
        <w:tc>
          <w:tcPr>
            <w:tcW w:w="2596" w:type="dxa"/>
          </w:tcPr>
          <w:p w14:paraId="56996566" w14:textId="77777777" w:rsidR="00DA161A" w:rsidRDefault="00DA161A" w:rsidP="00692EE7">
            <w:pPr>
              <w:pStyle w:val="Corpsdetexte2"/>
              <w:spacing w:line="240" w:lineRule="auto"/>
              <w:jc w:val="both"/>
              <w:rPr>
                <w:rFonts w:asciiTheme="minorHAnsi" w:hAnsiTheme="minorHAnsi" w:cs="Arial"/>
                <w:sz w:val="22"/>
                <w:szCs w:val="20"/>
              </w:rPr>
            </w:pPr>
          </w:p>
        </w:tc>
        <w:tc>
          <w:tcPr>
            <w:tcW w:w="1787" w:type="dxa"/>
          </w:tcPr>
          <w:p w14:paraId="55D3E2CE" w14:textId="77777777" w:rsidR="00DA161A" w:rsidRDefault="00DA161A" w:rsidP="00692EE7">
            <w:pPr>
              <w:pStyle w:val="Corpsdetexte2"/>
              <w:spacing w:line="240" w:lineRule="auto"/>
              <w:jc w:val="both"/>
              <w:rPr>
                <w:rFonts w:asciiTheme="minorHAnsi" w:hAnsiTheme="minorHAnsi" w:cs="Arial"/>
                <w:sz w:val="22"/>
                <w:szCs w:val="20"/>
              </w:rPr>
            </w:pPr>
          </w:p>
        </w:tc>
        <w:tc>
          <w:tcPr>
            <w:tcW w:w="1762" w:type="dxa"/>
          </w:tcPr>
          <w:p w14:paraId="3CB0D021" w14:textId="77777777" w:rsidR="00DA161A" w:rsidRDefault="00DA161A" w:rsidP="00692EE7">
            <w:pPr>
              <w:pStyle w:val="Corpsdetexte2"/>
              <w:spacing w:line="240" w:lineRule="auto"/>
              <w:jc w:val="both"/>
              <w:rPr>
                <w:rFonts w:asciiTheme="minorHAnsi" w:hAnsiTheme="minorHAnsi" w:cs="Arial"/>
                <w:sz w:val="22"/>
                <w:szCs w:val="20"/>
              </w:rPr>
            </w:pPr>
          </w:p>
        </w:tc>
        <w:tc>
          <w:tcPr>
            <w:tcW w:w="1759" w:type="dxa"/>
          </w:tcPr>
          <w:p w14:paraId="662D4CEA" w14:textId="77777777" w:rsidR="00DA161A" w:rsidRDefault="00DA161A" w:rsidP="00692EE7">
            <w:pPr>
              <w:pStyle w:val="Corpsdetexte2"/>
              <w:spacing w:line="240" w:lineRule="auto"/>
              <w:jc w:val="both"/>
              <w:rPr>
                <w:rFonts w:asciiTheme="minorHAnsi" w:hAnsiTheme="minorHAnsi" w:cs="Arial"/>
                <w:sz w:val="22"/>
                <w:szCs w:val="20"/>
              </w:rPr>
            </w:pPr>
          </w:p>
        </w:tc>
      </w:tr>
    </w:tbl>
    <w:p w14:paraId="7AACDA15" w14:textId="77777777" w:rsidR="00DA161A" w:rsidRPr="00DA161A" w:rsidRDefault="00DA161A" w:rsidP="00692EE7">
      <w:pPr>
        <w:pStyle w:val="Corpsdetexte2"/>
        <w:spacing w:line="240" w:lineRule="auto"/>
        <w:ind w:left="708"/>
        <w:jc w:val="both"/>
        <w:rPr>
          <w:rFonts w:asciiTheme="minorHAnsi" w:hAnsiTheme="minorHAnsi" w:cs="Arial"/>
          <w:sz w:val="22"/>
          <w:szCs w:val="20"/>
        </w:rPr>
      </w:pPr>
    </w:p>
    <w:p w14:paraId="54374E8A" w14:textId="77777777" w:rsidR="004E11FF" w:rsidRPr="00D0380C" w:rsidRDefault="000603E0" w:rsidP="00276AAA">
      <w:pPr>
        <w:pStyle w:val="Titre3"/>
      </w:pPr>
      <w:bookmarkStart w:id="49" w:name="_Toc8856758"/>
      <w:r w:rsidRPr="000603E0">
        <w:t>GESTION DE L’INNOVATION</w:t>
      </w:r>
      <w:bookmarkEnd w:id="49"/>
    </w:p>
    <w:p w14:paraId="68CCE829" w14:textId="77777777" w:rsidR="000603E0" w:rsidRDefault="000603E0" w:rsidP="000603E0">
      <w:pPr>
        <w:pStyle w:val="Corpsdetexte2"/>
        <w:spacing w:line="240" w:lineRule="auto"/>
        <w:ind w:left="708"/>
        <w:jc w:val="both"/>
        <w:rPr>
          <w:rFonts w:asciiTheme="minorHAnsi" w:hAnsiTheme="minorHAnsi" w:cs="Arial"/>
          <w:i/>
          <w:sz w:val="22"/>
          <w:szCs w:val="20"/>
        </w:rPr>
      </w:pPr>
      <w:r w:rsidRPr="000603E0">
        <w:rPr>
          <w:rFonts w:asciiTheme="minorHAnsi" w:hAnsiTheme="minorHAnsi" w:cs="Arial"/>
          <w:i/>
          <w:sz w:val="22"/>
          <w:szCs w:val="20"/>
        </w:rPr>
        <w:t xml:space="preserve">La gestion de l'innovation est un processus qui nécessite une compréhension des problèmes techniques et du marché, dans le but de mettre en œuvre avec succès des idées créatives appropriées. </w:t>
      </w:r>
      <w:r>
        <w:rPr>
          <w:rFonts w:asciiTheme="minorHAnsi" w:hAnsiTheme="minorHAnsi" w:cs="Arial"/>
          <w:i/>
          <w:sz w:val="22"/>
          <w:szCs w:val="20"/>
        </w:rPr>
        <w:t>Les livrables typiques sont un</w:t>
      </w:r>
      <w:r w:rsidRPr="000603E0">
        <w:rPr>
          <w:rFonts w:asciiTheme="minorHAnsi" w:hAnsiTheme="minorHAnsi" w:cs="Arial"/>
          <w:i/>
          <w:sz w:val="22"/>
          <w:szCs w:val="20"/>
        </w:rPr>
        <w:t xml:space="preserve"> produit, </w:t>
      </w:r>
      <w:r>
        <w:rPr>
          <w:rFonts w:asciiTheme="minorHAnsi" w:hAnsiTheme="minorHAnsi" w:cs="Arial"/>
          <w:i/>
          <w:sz w:val="22"/>
          <w:szCs w:val="20"/>
        </w:rPr>
        <w:t xml:space="preserve">un </w:t>
      </w:r>
      <w:r w:rsidRPr="000603E0">
        <w:rPr>
          <w:rFonts w:asciiTheme="minorHAnsi" w:hAnsiTheme="minorHAnsi" w:cs="Arial"/>
          <w:i/>
          <w:sz w:val="22"/>
          <w:szCs w:val="20"/>
        </w:rPr>
        <w:t xml:space="preserve">service ou </w:t>
      </w:r>
      <w:r>
        <w:rPr>
          <w:rFonts w:asciiTheme="minorHAnsi" w:hAnsiTheme="minorHAnsi" w:cs="Arial"/>
          <w:i/>
          <w:sz w:val="22"/>
          <w:szCs w:val="20"/>
        </w:rPr>
        <w:t xml:space="preserve">un </w:t>
      </w:r>
      <w:r w:rsidRPr="000603E0">
        <w:rPr>
          <w:rFonts w:asciiTheme="minorHAnsi" w:hAnsiTheme="minorHAnsi" w:cs="Arial"/>
          <w:i/>
          <w:sz w:val="22"/>
          <w:szCs w:val="20"/>
        </w:rPr>
        <w:t>processus nouveau ou amélioré</w:t>
      </w:r>
      <w:r>
        <w:rPr>
          <w:rFonts w:asciiTheme="minorHAnsi" w:hAnsiTheme="minorHAnsi" w:cs="Arial"/>
          <w:i/>
          <w:sz w:val="22"/>
          <w:szCs w:val="20"/>
        </w:rPr>
        <w:t xml:space="preserve">. </w:t>
      </w:r>
    </w:p>
    <w:p w14:paraId="17F3598B" w14:textId="77777777" w:rsidR="000603E0" w:rsidRDefault="000603E0" w:rsidP="000603E0">
      <w:pPr>
        <w:ind w:left="708"/>
        <w:rPr>
          <w:rFonts w:asciiTheme="minorHAnsi" w:hAnsiTheme="minorHAnsi" w:cs="Arial"/>
          <w:i/>
          <w:sz w:val="22"/>
          <w:szCs w:val="20"/>
        </w:rPr>
      </w:pPr>
      <w:r w:rsidRPr="000603E0">
        <w:rPr>
          <w:rFonts w:asciiTheme="minorHAnsi" w:hAnsiTheme="minorHAnsi" w:cs="Arial"/>
          <w:i/>
          <w:sz w:val="22"/>
          <w:szCs w:val="20"/>
        </w:rPr>
        <w:t xml:space="preserve">Décrire, le cas échéant, dans quelle mesure la gestion de l'innovation sera prise en compte dans la structure de gestion et le plan de </w:t>
      </w:r>
      <w:r>
        <w:rPr>
          <w:rFonts w:asciiTheme="minorHAnsi" w:hAnsiTheme="minorHAnsi" w:cs="Arial"/>
          <w:i/>
          <w:sz w:val="22"/>
          <w:szCs w:val="20"/>
        </w:rPr>
        <w:t>mise en œuvre.</w:t>
      </w:r>
    </w:p>
    <w:p w14:paraId="6DBEEB81" w14:textId="77777777" w:rsidR="000603E0" w:rsidRDefault="000603E0" w:rsidP="000603E0"/>
    <w:p w14:paraId="505DB50A" w14:textId="77777777" w:rsidR="007D3DF5" w:rsidRPr="00D0380C" w:rsidRDefault="000603E0" w:rsidP="00276AAA">
      <w:pPr>
        <w:pStyle w:val="Titre3"/>
      </w:pPr>
      <w:bookmarkStart w:id="50" w:name="_Toc8856759"/>
      <w:r>
        <w:t>RISQUES CRITIQUES POUR LA MISE EN ŒUVRE</w:t>
      </w:r>
      <w:bookmarkEnd w:id="50"/>
    </w:p>
    <w:p w14:paraId="35F7202B" w14:textId="77777777" w:rsidR="007D3DF5" w:rsidRPr="007D3DF5" w:rsidRDefault="007D3DF5" w:rsidP="007D3DF5">
      <w:pPr>
        <w:pStyle w:val="Corpsdetexte2"/>
        <w:spacing w:line="240" w:lineRule="auto"/>
        <w:ind w:left="708"/>
        <w:jc w:val="both"/>
        <w:rPr>
          <w:rFonts w:asciiTheme="minorHAnsi" w:hAnsiTheme="minorHAnsi" w:cs="Arial"/>
          <w:i/>
          <w:sz w:val="22"/>
          <w:szCs w:val="20"/>
        </w:rPr>
      </w:pPr>
      <w:r w:rsidRPr="007D3DF5">
        <w:rPr>
          <w:rFonts w:asciiTheme="minorHAnsi" w:hAnsiTheme="minorHAnsi" w:cs="Arial"/>
          <w:i/>
          <w:sz w:val="22"/>
          <w:szCs w:val="20"/>
        </w:rPr>
        <w:t>Un risque critique est un événement ou un problème plausible qui pourrait avoir un impact négatif important sur la capacité du projet à atteindre ses objectifs.</w:t>
      </w:r>
      <w:r>
        <w:rPr>
          <w:rFonts w:asciiTheme="minorHAnsi" w:hAnsiTheme="minorHAnsi" w:cs="Arial"/>
          <w:i/>
          <w:sz w:val="22"/>
          <w:szCs w:val="20"/>
        </w:rPr>
        <w:t xml:space="preserve"> Il est caractérisé par la probabilité </w:t>
      </w:r>
      <w:r w:rsidRPr="00796DC0">
        <w:rPr>
          <w:rFonts w:asciiTheme="minorHAnsi" w:hAnsiTheme="minorHAnsi"/>
          <w:sz w:val="22"/>
        </w:rPr>
        <w:t xml:space="preserve">estimée </w:t>
      </w:r>
      <w:r>
        <w:rPr>
          <w:rFonts w:asciiTheme="minorHAnsi" w:hAnsiTheme="minorHAnsi"/>
          <w:sz w:val="22"/>
        </w:rPr>
        <w:t>qu’il</w:t>
      </w:r>
      <w:r w:rsidRPr="00796DC0">
        <w:rPr>
          <w:rFonts w:asciiTheme="minorHAnsi" w:hAnsiTheme="minorHAnsi"/>
          <w:sz w:val="22"/>
        </w:rPr>
        <w:t xml:space="preserve"> se matérialise</w:t>
      </w:r>
      <w:r>
        <w:rPr>
          <w:rFonts w:asciiTheme="minorHAnsi" w:hAnsiTheme="minorHAnsi"/>
          <w:sz w:val="22"/>
        </w:rPr>
        <w:t xml:space="preserve">. </w:t>
      </w:r>
    </w:p>
    <w:p w14:paraId="6499DBCC" w14:textId="77777777" w:rsidR="007D3DF5" w:rsidRPr="007D3DF5" w:rsidRDefault="00796DC0" w:rsidP="007D3DF5">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lastRenderedPageBreak/>
        <w:t>Décrire</w:t>
      </w:r>
      <w:r w:rsidRPr="00796DC0">
        <w:rPr>
          <w:rFonts w:asciiTheme="minorHAnsi" w:hAnsiTheme="minorHAnsi" w:cs="Arial"/>
          <w:i/>
          <w:sz w:val="22"/>
          <w:szCs w:val="20"/>
        </w:rPr>
        <w:t xml:space="preserve"> les risques critiques, liés à la mise en œuvre du projet</w:t>
      </w:r>
      <w:r>
        <w:rPr>
          <w:rFonts w:asciiTheme="minorHAnsi" w:hAnsiTheme="minorHAnsi" w:cs="Arial"/>
          <w:i/>
          <w:sz w:val="22"/>
          <w:szCs w:val="20"/>
        </w:rPr>
        <w:t xml:space="preserve"> et à l’atteinte de ses </w:t>
      </w:r>
      <w:r w:rsidR="007D3DF5">
        <w:rPr>
          <w:rFonts w:asciiTheme="minorHAnsi" w:hAnsiTheme="minorHAnsi" w:cs="Arial"/>
          <w:i/>
          <w:sz w:val="22"/>
          <w:szCs w:val="20"/>
        </w:rPr>
        <w:t xml:space="preserve">objectifs et estimer leur </w:t>
      </w:r>
      <w:r w:rsidR="007D3DF5" w:rsidRPr="007D3DF5">
        <w:rPr>
          <w:rFonts w:asciiTheme="minorHAnsi" w:hAnsiTheme="minorHAnsi" w:cs="Arial"/>
          <w:i/>
          <w:sz w:val="22"/>
          <w:szCs w:val="20"/>
        </w:rPr>
        <w:t>niveau de probabilité à se produire</w:t>
      </w:r>
      <w:r w:rsidR="001D71C6">
        <w:rPr>
          <w:rFonts w:asciiTheme="minorHAnsi" w:hAnsiTheme="minorHAnsi" w:cs="Arial"/>
          <w:i/>
          <w:sz w:val="22"/>
          <w:szCs w:val="20"/>
        </w:rPr>
        <w:t xml:space="preserve"> </w:t>
      </w:r>
      <w:r w:rsidR="007D3DF5" w:rsidRPr="007D3DF5">
        <w:rPr>
          <w:rFonts w:asciiTheme="minorHAnsi" w:hAnsiTheme="minorHAnsi" w:cs="Arial"/>
          <w:i/>
          <w:sz w:val="22"/>
          <w:szCs w:val="20"/>
        </w:rPr>
        <w:t>: Faible / moyen / élevé</w:t>
      </w:r>
    </w:p>
    <w:p w14:paraId="6E8DC63A" w14:textId="664F4F5A" w:rsidR="000321DB" w:rsidRPr="00EF2A98" w:rsidRDefault="00796DC0" w:rsidP="00EF2A98">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Détailler</w:t>
      </w:r>
      <w:r w:rsidRPr="00796DC0">
        <w:rPr>
          <w:rFonts w:asciiTheme="minorHAnsi" w:hAnsiTheme="minorHAnsi" w:cs="Arial"/>
          <w:i/>
          <w:sz w:val="22"/>
          <w:szCs w:val="20"/>
        </w:rPr>
        <w:t xml:space="preserve"> les mesures d'atténuation des risques</w:t>
      </w:r>
      <w:r>
        <w:rPr>
          <w:rFonts w:asciiTheme="minorHAnsi" w:hAnsiTheme="minorHAnsi" w:cs="Arial"/>
          <w:i/>
          <w:sz w:val="22"/>
          <w:szCs w:val="20"/>
        </w:rPr>
        <w:t xml:space="preserve"> et</w:t>
      </w:r>
      <w:r w:rsidRPr="00796DC0">
        <w:rPr>
          <w:rFonts w:asciiTheme="minorHAnsi" w:hAnsiTheme="minorHAnsi" w:cs="Arial"/>
          <w:i/>
          <w:sz w:val="22"/>
          <w:szCs w:val="20"/>
        </w:rPr>
        <w:t xml:space="preserve"> fournir un tableau des risques critiques identifiés et des mesures d'atténuation</w:t>
      </w:r>
      <w:r>
        <w:rPr>
          <w:rFonts w:asciiTheme="minorHAnsi" w:hAnsiTheme="minorHAnsi" w:cs="Arial"/>
          <w:i/>
          <w:sz w:val="22"/>
          <w:szCs w:val="20"/>
        </w:rPr>
        <w:t>.</w:t>
      </w:r>
    </w:p>
    <w:p w14:paraId="4FFA9D53" w14:textId="77777777" w:rsidR="00796DC0" w:rsidRPr="00796DC0" w:rsidRDefault="00D0380C" w:rsidP="00796DC0">
      <w:pPr>
        <w:spacing w:after="120"/>
        <w:jc w:val="center"/>
        <w:rPr>
          <w:rFonts w:asciiTheme="minorHAnsi" w:hAnsiTheme="minorHAnsi"/>
          <w:b/>
          <w:i/>
          <w:lang w:eastAsia="fr-BE"/>
        </w:rPr>
      </w:pPr>
      <w:r>
        <w:rPr>
          <w:rFonts w:asciiTheme="minorHAnsi" w:hAnsiTheme="minorHAnsi"/>
          <w:b/>
          <w:bCs/>
        </w:rPr>
        <w:t>Tableau des r</w:t>
      </w:r>
      <w:r w:rsidR="00796DC0" w:rsidRPr="00796DC0">
        <w:rPr>
          <w:rFonts w:asciiTheme="minorHAnsi" w:hAnsiTheme="minorHAnsi"/>
          <w:b/>
          <w:bCs/>
        </w:rPr>
        <w:t>isque</w:t>
      </w:r>
      <w:r>
        <w:rPr>
          <w:rFonts w:asciiTheme="minorHAnsi" w:hAnsiTheme="minorHAnsi"/>
          <w:b/>
          <w:bCs/>
        </w:rPr>
        <w:t>s</w:t>
      </w:r>
      <w:r w:rsidR="00796DC0" w:rsidRPr="00796DC0">
        <w:rPr>
          <w:rFonts w:asciiTheme="minorHAnsi" w:hAnsiTheme="minorHAnsi"/>
          <w:b/>
          <w:bCs/>
        </w:rPr>
        <w:t xml:space="preserve"> critique</w:t>
      </w:r>
      <w:r>
        <w:rPr>
          <w:rFonts w:asciiTheme="minorHAnsi" w:hAnsiTheme="minorHAnsi"/>
          <w:b/>
          <w:bCs/>
        </w:rPr>
        <w:t>s</w:t>
      </w:r>
      <w:r w:rsidR="00796DC0" w:rsidRPr="00796DC0">
        <w:rPr>
          <w:rFonts w:asciiTheme="minorHAnsi" w:hAnsiTheme="minorHAnsi"/>
          <w:b/>
          <w:bCs/>
        </w:rPr>
        <w:t xml:space="preserve"> pour la mise en </w:t>
      </w:r>
      <w:proofErr w:type="spellStart"/>
      <w:r w:rsidR="00796DC0" w:rsidRPr="00796DC0">
        <w:rPr>
          <w:rFonts w:asciiTheme="minorHAnsi" w:hAnsiTheme="minorHAnsi"/>
          <w:b/>
          <w:bCs/>
        </w:rPr>
        <w:t>oeuvre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2280"/>
        <w:gridCol w:w="3091"/>
      </w:tblGrid>
      <w:tr w:rsidR="00796DC0" w:rsidRPr="00796DC0" w14:paraId="34BBF175" w14:textId="77777777" w:rsidTr="00D0380C">
        <w:tc>
          <w:tcPr>
            <w:tcW w:w="3828" w:type="dxa"/>
            <w:shd w:val="clear" w:color="auto" w:fill="E0EEFF"/>
            <w:vAlign w:val="center"/>
          </w:tcPr>
          <w:p w14:paraId="5C72558A" w14:textId="77777777" w:rsidR="00796DC0" w:rsidRPr="00796DC0" w:rsidRDefault="00796DC0" w:rsidP="004B4415">
            <w:pPr>
              <w:jc w:val="center"/>
              <w:rPr>
                <w:rFonts w:asciiTheme="minorHAnsi" w:hAnsiTheme="minorHAnsi"/>
                <w:b/>
                <w:bCs/>
              </w:rPr>
            </w:pPr>
            <w:r w:rsidRPr="00796DC0">
              <w:rPr>
                <w:rFonts w:asciiTheme="minorHAnsi" w:hAnsiTheme="minorHAnsi"/>
                <w:b/>
                <w:bCs/>
                <w:sz w:val="22"/>
              </w:rPr>
              <w:t xml:space="preserve">Description </w:t>
            </w:r>
            <w:r>
              <w:rPr>
                <w:rFonts w:asciiTheme="minorHAnsi" w:hAnsiTheme="minorHAnsi"/>
                <w:b/>
                <w:bCs/>
                <w:sz w:val="22"/>
              </w:rPr>
              <w:t>du risque</w:t>
            </w:r>
            <w:r w:rsidR="00D758E6">
              <w:rPr>
                <w:rFonts w:asciiTheme="minorHAnsi" w:hAnsiTheme="minorHAnsi"/>
                <w:b/>
                <w:bCs/>
                <w:sz w:val="22"/>
              </w:rPr>
              <w:t xml:space="preserve"> critique</w:t>
            </w:r>
            <w:r>
              <w:rPr>
                <w:rStyle w:val="Appelnotedebasdep"/>
                <w:rFonts w:asciiTheme="minorHAnsi" w:hAnsiTheme="minorHAnsi"/>
                <w:b/>
                <w:bCs/>
                <w:sz w:val="22"/>
              </w:rPr>
              <w:footnoteReference w:id="18"/>
            </w:r>
          </w:p>
        </w:tc>
        <w:tc>
          <w:tcPr>
            <w:tcW w:w="2409" w:type="dxa"/>
            <w:shd w:val="clear" w:color="auto" w:fill="E0EEFF"/>
            <w:vAlign w:val="center"/>
          </w:tcPr>
          <w:p w14:paraId="2948678D" w14:textId="77777777" w:rsidR="00796DC0" w:rsidRPr="00796DC0" w:rsidRDefault="00796DC0" w:rsidP="004B4415">
            <w:pPr>
              <w:jc w:val="center"/>
              <w:rPr>
                <w:rFonts w:asciiTheme="minorHAnsi" w:hAnsiTheme="minorHAnsi"/>
                <w:b/>
                <w:bCs/>
              </w:rPr>
            </w:pPr>
            <w:r>
              <w:rPr>
                <w:rFonts w:asciiTheme="minorHAnsi" w:hAnsiTheme="minorHAnsi"/>
                <w:b/>
                <w:bCs/>
                <w:sz w:val="22"/>
              </w:rPr>
              <w:t>Résultat concerné</w:t>
            </w:r>
          </w:p>
        </w:tc>
        <w:tc>
          <w:tcPr>
            <w:tcW w:w="3261" w:type="dxa"/>
            <w:shd w:val="clear" w:color="auto" w:fill="E0EEFF"/>
            <w:vAlign w:val="center"/>
          </w:tcPr>
          <w:p w14:paraId="59B94C96" w14:textId="77777777" w:rsidR="00796DC0" w:rsidRPr="00796DC0" w:rsidRDefault="00796DC0" w:rsidP="004B4415">
            <w:pPr>
              <w:jc w:val="center"/>
              <w:rPr>
                <w:rFonts w:asciiTheme="minorHAnsi" w:hAnsiTheme="minorHAnsi"/>
                <w:b/>
                <w:bCs/>
              </w:rPr>
            </w:pPr>
            <w:r>
              <w:rPr>
                <w:rFonts w:asciiTheme="minorHAnsi" w:hAnsiTheme="minorHAnsi"/>
                <w:b/>
                <w:bCs/>
                <w:sz w:val="22"/>
              </w:rPr>
              <w:t>Mesures d’atténuation proposées</w:t>
            </w:r>
          </w:p>
        </w:tc>
      </w:tr>
      <w:tr w:rsidR="00796DC0" w:rsidRPr="00796DC0" w14:paraId="5C0255B3" w14:textId="77777777" w:rsidTr="00796DC0">
        <w:tc>
          <w:tcPr>
            <w:tcW w:w="3828" w:type="dxa"/>
          </w:tcPr>
          <w:p w14:paraId="292ADC9D" w14:textId="77777777" w:rsidR="00796DC0" w:rsidRPr="00796DC0" w:rsidRDefault="00796DC0" w:rsidP="00796DC0">
            <w:pPr>
              <w:jc w:val="center"/>
              <w:rPr>
                <w:rFonts w:asciiTheme="minorHAnsi" w:hAnsiTheme="minorHAnsi"/>
              </w:rPr>
            </w:pPr>
          </w:p>
        </w:tc>
        <w:tc>
          <w:tcPr>
            <w:tcW w:w="2409" w:type="dxa"/>
          </w:tcPr>
          <w:p w14:paraId="6C5E34F8" w14:textId="77777777" w:rsidR="00796DC0" w:rsidRPr="00796DC0" w:rsidRDefault="00796DC0" w:rsidP="00796DC0">
            <w:pPr>
              <w:jc w:val="center"/>
              <w:rPr>
                <w:rFonts w:asciiTheme="minorHAnsi" w:hAnsiTheme="minorHAnsi"/>
              </w:rPr>
            </w:pPr>
          </w:p>
        </w:tc>
        <w:tc>
          <w:tcPr>
            <w:tcW w:w="3261" w:type="dxa"/>
          </w:tcPr>
          <w:p w14:paraId="7523084D" w14:textId="77777777" w:rsidR="00796DC0" w:rsidRPr="00796DC0" w:rsidRDefault="00796DC0" w:rsidP="00796DC0">
            <w:pPr>
              <w:jc w:val="center"/>
              <w:rPr>
                <w:rFonts w:asciiTheme="minorHAnsi" w:hAnsiTheme="minorHAnsi"/>
              </w:rPr>
            </w:pPr>
          </w:p>
        </w:tc>
      </w:tr>
      <w:tr w:rsidR="00796DC0" w:rsidRPr="00796DC0" w14:paraId="7AF0406B" w14:textId="77777777" w:rsidTr="00796DC0">
        <w:tc>
          <w:tcPr>
            <w:tcW w:w="3828" w:type="dxa"/>
          </w:tcPr>
          <w:p w14:paraId="609EAB3D" w14:textId="77777777" w:rsidR="00796DC0" w:rsidRPr="00796DC0" w:rsidRDefault="00796DC0" w:rsidP="00796DC0">
            <w:pPr>
              <w:jc w:val="center"/>
              <w:rPr>
                <w:rFonts w:asciiTheme="minorHAnsi" w:hAnsiTheme="minorHAnsi"/>
              </w:rPr>
            </w:pPr>
          </w:p>
        </w:tc>
        <w:tc>
          <w:tcPr>
            <w:tcW w:w="2409" w:type="dxa"/>
          </w:tcPr>
          <w:p w14:paraId="421C1CA0" w14:textId="77777777" w:rsidR="00796DC0" w:rsidRPr="00796DC0" w:rsidRDefault="00796DC0" w:rsidP="00796DC0">
            <w:pPr>
              <w:jc w:val="center"/>
              <w:rPr>
                <w:rFonts w:asciiTheme="minorHAnsi" w:hAnsiTheme="minorHAnsi"/>
              </w:rPr>
            </w:pPr>
          </w:p>
        </w:tc>
        <w:tc>
          <w:tcPr>
            <w:tcW w:w="3261" w:type="dxa"/>
          </w:tcPr>
          <w:p w14:paraId="4B82FB51" w14:textId="77777777" w:rsidR="00796DC0" w:rsidRPr="00796DC0" w:rsidRDefault="00796DC0" w:rsidP="00796DC0">
            <w:pPr>
              <w:jc w:val="center"/>
              <w:rPr>
                <w:rFonts w:asciiTheme="minorHAnsi" w:hAnsiTheme="minorHAnsi"/>
              </w:rPr>
            </w:pPr>
          </w:p>
        </w:tc>
      </w:tr>
      <w:tr w:rsidR="00796DC0" w:rsidRPr="00796DC0" w14:paraId="1003663D" w14:textId="77777777" w:rsidTr="00796DC0">
        <w:tc>
          <w:tcPr>
            <w:tcW w:w="3828" w:type="dxa"/>
          </w:tcPr>
          <w:p w14:paraId="6DE43B95" w14:textId="77777777" w:rsidR="00796DC0" w:rsidRPr="00796DC0" w:rsidRDefault="00796DC0" w:rsidP="00796DC0">
            <w:pPr>
              <w:jc w:val="center"/>
              <w:rPr>
                <w:rFonts w:asciiTheme="minorHAnsi" w:hAnsiTheme="minorHAnsi"/>
              </w:rPr>
            </w:pPr>
          </w:p>
        </w:tc>
        <w:tc>
          <w:tcPr>
            <w:tcW w:w="2409" w:type="dxa"/>
          </w:tcPr>
          <w:p w14:paraId="67CEC6ED" w14:textId="77777777" w:rsidR="00796DC0" w:rsidRPr="00796DC0" w:rsidRDefault="00796DC0" w:rsidP="00796DC0">
            <w:pPr>
              <w:jc w:val="center"/>
              <w:rPr>
                <w:rFonts w:asciiTheme="minorHAnsi" w:hAnsiTheme="minorHAnsi"/>
              </w:rPr>
            </w:pPr>
          </w:p>
        </w:tc>
        <w:tc>
          <w:tcPr>
            <w:tcW w:w="3261" w:type="dxa"/>
          </w:tcPr>
          <w:p w14:paraId="02B25F6C" w14:textId="77777777" w:rsidR="00796DC0" w:rsidRPr="00796DC0" w:rsidRDefault="00796DC0" w:rsidP="00796DC0">
            <w:pPr>
              <w:jc w:val="center"/>
              <w:rPr>
                <w:rFonts w:asciiTheme="minorHAnsi" w:hAnsiTheme="minorHAnsi"/>
              </w:rPr>
            </w:pPr>
          </w:p>
        </w:tc>
      </w:tr>
      <w:tr w:rsidR="00796DC0" w:rsidRPr="00796DC0" w14:paraId="1FA0522C" w14:textId="77777777" w:rsidTr="00796DC0">
        <w:tc>
          <w:tcPr>
            <w:tcW w:w="3828" w:type="dxa"/>
          </w:tcPr>
          <w:p w14:paraId="6D75E7E2" w14:textId="77777777" w:rsidR="00796DC0" w:rsidRPr="00796DC0" w:rsidRDefault="00796DC0" w:rsidP="00796DC0">
            <w:pPr>
              <w:jc w:val="center"/>
              <w:rPr>
                <w:rFonts w:asciiTheme="minorHAnsi" w:hAnsiTheme="minorHAnsi"/>
              </w:rPr>
            </w:pPr>
          </w:p>
        </w:tc>
        <w:tc>
          <w:tcPr>
            <w:tcW w:w="2409" w:type="dxa"/>
          </w:tcPr>
          <w:p w14:paraId="5F4DC302" w14:textId="77777777" w:rsidR="00796DC0" w:rsidRPr="00796DC0" w:rsidRDefault="00796DC0" w:rsidP="00796DC0">
            <w:pPr>
              <w:jc w:val="center"/>
              <w:rPr>
                <w:rFonts w:asciiTheme="minorHAnsi" w:hAnsiTheme="minorHAnsi"/>
              </w:rPr>
            </w:pPr>
          </w:p>
        </w:tc>
        <w:tc>
          <w:tcPr>
            <w:tcW w:w="3261" w:type="dxa"/>
          </w:tcPr>
          <w:p w14:paraId="453F11F2" w14:textId="77777777" w:rsidR="00796DC0" w:rsidRPr="00796DC0" w:rsidRDefault="00796DC0" w:rsidP="00796DC0">
            <w:pPr>
              <w:jc w:val="center"/>
              <w:rPr>
                <w:rFonts w:asciiTheme="minorHAnsi" w:hAnsiTheme="minorHAnsi"/>
              </w:rPr>
            </w:pPr>
          </w:p>
        </w:tc>
      </w:tr>
    </w:tbl>
    <w:p w14:paraId="647D32FB" w14:textId="77777777" w:rsidR="00796DC0" w:rsidRPr="007F5555" w:rsidRDefault="00796DC0" w:rsidP="00796DC0">
      <w:pPr>
        <w:spacing w:line="360" w:lineRule="auto"/>
        <w:rPr>
          <w:rFonts w:ascii="Arial" w:hAnsi="Arial" w:cs="Arial"/>
          <w:b/>
          <w:bCs/>
        </w:rPr>
      </w:pPr>
    </w:p>
    <w:p w14:paraId="3219AE96" w14:textId="77777777" w:rsidR="00796DC0" w:rsidRDefault="004B4415" w:rsidP="00276AAA">
      <w:pPr>
        <w:pStyle w:val="Titre2"/>
      </w:pPr>
      <w:bookmarkStart w:id="51" w:name="_Toc8856760"/>
      <w:r w:rsidRPr="004B4415">
        <w:t>RESSOURCES</w:t>
      </w:r>
      <w:bookmarkEnd w:id="51"/>
    </w:p>
    <w:p w14:paraId="1E4B7D72" w14:textId="77777777" w:rsidR="004B4415" w:rsidRPr="004B4415" w:rsidRDefault="004B4415" w:rsidP="004B4415"/>
    <w:p w14:paraId="511846CB" w14:textId="77777777" w:rsidR="004B4415" w:rsidRPr="004B4415" w:rsidRDefault="004B4415" w:rsidP="00276AAA">
      <w:pPr>
        <w:pStyle w:val="Titre3"/>
      </w:pPr>
      <w:bookmarkStart w:id="52" w:name="_Toc8856761"/>
      <w:r w:rsidRPr="004B4415">
        <w:t>RESSOURCES HUMAINES</w:t>
      </w:r>
      <w:r w:rsidR="007C40AE">
        <w:t>/PERSONNEL</w:t>
      </w:r>
      <w:bookmarkEnd w:id="52"/>
    </w:p>
    <w:p w14:paraId="2B60C56B" w14:textId="77777777" w:rsidR="00266D9D" w:rsidRDefault="004B4415" w:rsidP="00266D9D">
      <w:pPr>
        <w:pStyle w:val="Corpsdetexte"/>
        <w:rPr>
          <w:rFonts w:asciiTheme="minorHAnsi" w:hAnsiTheme="minorHAnsi" w:cs="Arial"/>
          <w:iCs/>
          <w:sz w:val="22"/>
          <w:szCs w:val="22"/>
        </w:rPr>
      </w:pPr>
      <w:r>
        <w:rPr>
          <w:rFonts w:asciiTheme="minorHAnsi" w:hAnsiTheme="minorHAnsi" w:cs="Arial"/>
          <w:iCs/>
          <w:sz w:val="22"/>
          <w:szCs w:val="22"/>
        </w:rPr>
        <w:t>Cette section vise à renseigner</w:t>
      </w:r>
      <w:r w:rsidR="00760D9B">
        <w:rPr>
          <w:rFonts w:asciiTheme="minorHAnsi" w:hAnsiTheme="minorHAnsi" w:cs="Arial"/>
          <w:iCs/>
          <w:sz w:val="22"/>
          <w:szCs w:val="22"/>
        </w:rPr>
        <w:t xml:space="preserve"> sur la capacité opérationnelle du consortium à mener les activités du projet selon la qualité attendue et dans les délais fixés ainsi que le </w:t>
      </w:r>
      <w:r w:rsidR="00266D9D">
        <w:rPr>
          <w:rFonts w:asciiTheme="minorHAnsi" w:hAnsiTheme="minorHAnsi" w:cs="Arial"/>
          <w:iCs/>
          <w:sz w:val="22"/>
          <w:szCs w:val="22"/>
        </w:rPr>
        <w:t>degré</w:t>
      </w:r>
      <w:r w:rsidR="00760D9B">
        <w:rPr>
          <w:rFonts w:asciiTheme="minorHAnsi" w:hAnsiTheme="minorHAnsi" w:cs="Arial"/>
          <w:iCs/>
          <w:sz w:val="22"/>
          <w:szCs w:val="22"/>
        </w:rPr>
        <w:t xml:space="preserve"> d’engagement de ses membres. Cette partie concerne le personnel scientifique et technique directement impliqué dans la mise en œuvre.</w:t>
      </w:r>
    </w:p>
    <w:p w14:paraId="3A827463" w14:textId="77777777" w:rsidR="00D0380C" w:rsidRDefault="00D0380C" w:rsidP="009651DB">
      <w:pPr>
        <w:pStyle w:val="Corpsdetexte"/>
        <w:rPr>
          <w:rFonts w:asciiTheme="minorHAnsi" w:hAnsiTheme="minorHAnsi" w:cs="Arial"/>
          <w:i/>
          <w:iCs/>
          <w:sz w:val="22"/>
          <w:szCs w:val="22"/>
        </w:rPr>
      </w:pPr>
    </w:p>
    <w:p w14:paraId="39B7BDA0" w14:textId="77777777" w:rsidR="0090796C" w:rsidRDefault="00266D9D" w:rsidP="009651DB">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Identifier l’équipe chargée de la mise en œuvre du </w:t>
      </w:r>
      <w:proofErr w:type="gramStart"/>
      <w:r w:rsidRPr="00D84341">
        <w:rPr>
          <w:rFonts w:asciiTheme="minorHAnsi" w:hAnsiTheme="minorHAnsi" w:cs="Arial"/>
          <w:i/>
          <w:iCs/>
          <w:sz w:val="22"/>
          <w:szCs w:val="22"/>
        </w:rPr>
        <w:t>projet;</w:t>
      </w:r>
      <w:proofErr w:type="gramEnd"/>
      <w:r w:rsidRPr="00D84341">
        <w:rPr>
          <w:rFonts w:asciiTheme="minorHAnsi" w:hAnsiTheme="minorHAnsi" w:cs="Arial"/>
          <w:i/>
          <w:iCs/>
          <w:sz w:val="22"/>
          <w:szCs w:val="22"/>
        </w:rPr>
        <w:t xml:space="preserve"> préciser les rôles et resp</w:t>
      </w:r>
      <w:r>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w:t>
      </w:r>
    </w:p>
    <w:p w14:paraId="58F27DC9" w14:textId="77777777" w:rsidR="00760D9B" w:rsidRPr="00266D9D" w:rsidRDefault="00760D9B" w:rsidP="009651DB">
      <w:pPr>
        <w:pStyle w:val="Corpsdetexte"/>
        <w:rPr>
          <w:rFonts w:asciiTheme="minorHAnsi" w:hAnsiTheme="minorHAnsi" w:cs="Arial"/>
          <w:sz w:val="18"/>
          <w:szCs w:val="18"/>
        </w:rPr>
      </w:pPr>
      <w:r>
        <w:rPr>
          <w:rFonts w:asciiTheme="minorHAnsi" w:hAnsiTheme="minorHAnsi" w:cs="Arial"/>
          <w:iCs/>
          <w:sz w:val="22"/>
          <w:szCs w:val="22"/>
        </w:rPr>
        <w:t>Pour chaque membre</w:t>
      </w:r>
      <w:r w:rsidR="00735EB2">
        <w:rPr>
          <w:rFonts w:asciiTheme="minorHAnsi" w:hAnsiTheme="minorHAnsi" w:cs="Arial"/>
          <w:iCs/>
          <w:sz w:val="22"/>
          <w:szCs w:val="22"/>
        </w:rPr>
        <w:t xml:space="preserve"> de ce personnel, fournir :</w:t>
      </w:r>
    </w:p>
    <w:p w14:paraId="69D07FFA" w14:textId="77777777" w:rsidR="00735EB2" w:rsidRPr="00735EB2" w:rsidRDefault="00735EB2" w:rsidP="00F52D64">
      <w:pPr>
        <w:pStyle w:val="Corpsdetexte"/>
        <w:numPr>
          <w:ilvl w:val="0"/>
          <w:numId w:val="14"/>
        </w:numPr>
        <w:rPr>
          <w:rFonts w:asciiTheme="minorHAnsi" w:hAnsiTheme="minorHAnsi" w:cs="Arial"/>
          <w:iCs/>
          <w:sz w:val="22"/>
          <w:szCs w:val="22"/>
        </w:rPr>
      </w:pPr>
      <w:proofErr w:type="gramStart"/>
      <w:r w:rsidRPr="00735EB2">
        <w:rPr>
          <w:rFonts w:asciiTheme="minorHAnsi" w:hAnsiTheme="minorHAnsi" w:cs="Arial"/>
          <w:iCs/>
          <w:sz w:val="22"/>
          <w:szCs w:val="22"/>
        </w:rPr>
        <w:t>une</w:t>
      </w:r>
      <w:proofErr w:type="gramEnd"/>
      <w:r w:rsidRPr="00735EB2">
        <w:rPr>
          <w:rFonts w:asciiTheme="minorHAnsi" w:hAnsiTheme="minorHAnsi" w:cs="Arial"/>
          <w:iCs/>
          <w:sz w:val="22"/>
          <w:szCs w:val="22"/>
        </w:rPr>
        <w:t xml:space="preserve"> description de </w:t>
      </w:r>
      <w:r w:rsidR="008D3846">
        <w:rPr>
          <w:rFonts w:asciiTheme="minorHAnsi" w:hAnsiTheme="minorHAnsi" w:cs="Arial"/>
          <w:iCs/>
          <w:sz w:val="22"/>
          <w:szCs w:val="22"/>
        </w:rPr>
        <w:t xml:space="preserve">son </w:t>
      </w:r>
      <w:r>
        <w:rPr>
          <w:rFonts w:asciiTheme="minorHAnsi" w:hAnsiTheme="minorHAnsi" w:cs="Arial"/>
          <w:iCs/>
          <w:sz w:val="22"/>
          <w:szCs w:val="22"/>
        </w:rPr>
        <w:t>institution d’origine</w:t>
      </w:r>
      <w:r w:rsidR="008D3846">
        <w:rPr>
          <w:rFonts w:asciiTheme="minorHAnsi" w:hAnsiTheme="minorHAnsi" w:cs="Arial"/>
          <w:iCs/>
          <w:sz w:val="22"/>
          <w:szCs w:val="22"/>
        </w:rPr>
        <w:t xml:space="preserve"> et </w:t>
      </w:r>
      <w:r>
        <w:rPr>
          <w:rFonts w:asciiTheme="minorHAnsi" w:hAnsiTheme="minorHAnsi" w:cs="Arial"/>
          <w:iCs/>
          <w:sz w:val="22"/>
          <w:szCs w:val="22"/>
        </w:rPr>
        <w:t>de se</w:t>
      </w:r>
      <w:r w:rsidR="008D3846">
        <w:rPr>
          <w:rFonts w:asciiTheme="minorHAnsi" w:hAnsiTheme="minorHAnsi" w:cs="Arial"/>
          <w:iCs/>
          <w:sz w:val="22"/>
          <w:szCs w:val="22"/>
        </w:rPr>
        <w:t>s tâches en son sein</w:t>
      </w:r>
      <w:r w:rsidRPr="00735EB2">
        <w:rPr>
          <w:rFonts w:asciiTheme="minorHAnsi" w:hAnsiTheme="minorHAnsi" w:cs="Arial"/>
          <w:iCs/>
          <w:sz w:val="22"/>
          <w:szCs w:val="22"/>
        </w:rPr>
        <w:t xml:space="preserve">, </w:t>
      </w:r>
      <w:r w:rsidR="008D3846">
        <w:rPr>
          <w:rFonts w:asciiTheme="minorHAnsi" w:hAnsiTheme="minorHAnsi" w:cs="Arial"/>
          <w:iCs/>
          <w:sz w:val="22"/>
          <w:szCs w:val="22"/>
        </w:rPr>
        <w:t>ainsi qu’une explication sommaire reliant</w:t>
      </w:r>
      <w:r w:rsidRPr="00735EB2">
        <w:rPr>
          <w:rFonts w:asciiTheme="minorHAnsi" w:hAnsiTheme="minorHAnsi" w:cs="Arial"/>
          <w:iCs/>
          <w:sz w:val="22"/>
          <w:szCs w:val="22"/>
        </w:rPr>
        <w:t xml:space="preserve"> son profil aux tâches </w:t>
      </w:r>
      <w:r w:rsidR="008D3846">
        <w:rPr>
          <w:rFonts w:asciiTheme="minorHAnsi" w:hAnsiTheme="minorHAnsi" w:cs="Arial"/>
          <w:iCs/>
          <w:sz w:val="22"/>
          <w:szCs w:val="22"/>
        </w:rPr>
        <w:t xml:space="preserve">qui lui sont </w:t>
      </w:r>
      <w:r>
        <w:rPr>
          <w:rFonts w:asciiTheme="minorHAnsi" w:hAnsiTheme="minorHAnsi" w:cs="Arial"/>
          <w:iCs/>
          <w:sz w:val="22"/>
          <w:szCs w:val="22"/>
        </w:rPr>
        <w:t xml:space="preserve">assignées au </w:t>
      </w:r>
      <w:r w:rsidR="008D3846">
        <w:rPr>
          <w:rFonts w:asciiTheme="minorHAnsi" w:hAnsiTheme="minorHAnsi" w:cs="Arial"/>
          <w:iCs/>
          <w:sz w:val="22"/>
          <w:szCs w:val="22"/>
        </w:rPr>
        <w:t xml:space="preserve">niveau du </w:t>
      </w:r>
      <w:r>
        <w:rPr>
          <w:rFonts w:asciiTheme="minorHAnsi" w:hAnsiTheme="minorHAnsi" w:cs="Arial"/>
          <w:iCs/>
          <w:sz w:val="22"/>
          <w:szCs w:val="22"/>
        </w:rPr>
        <w:t>projet</w:t>
      </w:r>
      <w:r w:rsidR="008D3846">
        <w:rPr>
          <w:rFonts w:asciiTheme="minorHAnsi" w:hAnsiTheme="minorHAnsi" w:cs="Arial"/>
          <w:iCs/>
          <w:sz w:val="22"/>
          <w:szCs w:val="22"/>
        </w:rPr>
        <w:t> ;</w:t>
      </w:r>
    </w:p>
    <w:p w14:paraId="7ECA929A" w14:textId="77777777" w:rsidR="00735EB2" w:rsidRPr="00735EB2" w:rsidRDefault="00735EB2" w:rsidP="00F52D64">
      <w:pPr>
        <w:pStyle w:val="Corpsdetexte"/>
        <w:numPr>
          <w:ilvl w:val="0"/>
          <w:numId w:val="14"/>
        </w:numPr>
        <w:rPr>
          <w:rFonts w:asciiTheme="minorHAnsi" w:hAnsiTheme="minorHAnsi" w:cs="Arial"/>
          <w:iCs/>
          <w:sz w:val="22"/>
          <w:szCs w:val="22"/>
        </w:rPr>
      </w:pPr>
      <w:proofErr w:type="gramStart"/>
      <w:r w:rsidRPr="00735EB2">
        <w:rPr>
          <w:rFonts w:asciiTheme="minorHAnsi" w:hAnsiTheme="minorHAnsi" w:cs="Arial"/>
          <w:iCs/>
          <w:sz w:val="22"/>
          <w:szCs w:val="22"/>
        </w:rPr>
        <w:t>un</w:t>
      </w:r>
      <w:proofErr w:type="gramEnd"/>
      <w:r w:rsidRPr="00735EB2">
        <w:rPr>
          <w:rFonts w:asciiTheme="minorHAnsi" w:hAnsiTheme="minorHAnsi" w:cs="Arial"/>
          <w:iCs/>
          <w:sz w:val="22"/>
          <w:szCs w:val="22"/>
        </w:rPr>
        <w:t xml:space="preserve"> curriculum vitae </w:t>
      </w:r>
      <w:r w:rsidR="008D3846">
        <w:rPr>
          <w:rFonts w:asciiTheme="minorHAnsi" w:hAnsiTheme="minorHAnsi" w:cs="Arial"/>
          <w:iCs/>
          <w:sz w:val="22"/>
          <w:szCs w:val="22"/>
        </w:rPr>
        <w:t xml:space="preserve">(selon le modèle du PAQ) </w:t>
      </w:r>
      <w:r w:rsidRPr="00735EB2">
        <w:rPr>
          <w:rFonts w:asciiTheme="minorHAnsi" w:hAnsiTheme="minorHAnsi" w:cs="Arial"/>
          <w:iCs/>
          <w:sz w:val="22"/>
          <w:szCs w:val="22"/>
        </w:rPr>
        <w:t>ou une description du profil des responsable</w:t>
      </w:r>
      <w:r>
        <w:rPr>
          <w:rFonts w:asciiTheme="minorHAnsi" w:hAnsiTheme="minorHAnsi" w:cs="Arial"/>
          <w:iCs/>
          <w:sz w:val="22"/>
          <w:szCs w:val="22"/>
        </w:rPr>
        <w:t>s</w:t>
      </w:r>
      <w:r w:rsidRPr="00735EB2">
        <w:rPr>
          <w:rFonts w:asciiTheme="minorHAnsi" w:hAnsiTheme="minorHAnsi" w:cs="Arial"/>
          <w:iCs/>
          <w:sz w:val="22"/>
          <w:szCs w:val="22"/>
        </w:rPr>
        <w:t xml:space="preserve"> de la réalisation des </w:t>
      </w:r>
      <w:r>
        <w:rPr>
          <w:rFonts w:asciiTheme="minorHAnsi" w:hAnsiTheme="minorHAnsi" w:cs="Arial"/>
          <w:iCs/>
          <w:sz w:val="22"/>
          <w:szCs w:val="22"/>
        </w:rPr>
        <w:t>résultats/</w:t>
      </w:r>
      <w:r w:rsidRPr="00735EB2">
        <w:rPr>
          <w:rFonts w:asciiTheme="minorHAnsi" w:hAnsiTheme="minorHAnsi" w:cs="Arial"/>
          <w:iCs/>
          <w:sz w:val="22"/>
          <w:szCs w:val="22"/>
        </w:rPr>
        <w:t>activités de recherche et / ou d'innovation proposées</w:t>
      </w:r>
      <w:r w:rsidR="001D71C6">
        <w:rPr>
          <w:rFonts w:asciiTheme="minorHAnsi" w:hAnsiTheme="minorHAnsi" w:cs="Arial"/>
          <w:iCs/>
          <w:sz w:val="22"/>
          <w:szCs w:val="22"/>
        </w:rPr>
        <w:t xml:space="preserve"> </w:t>
      </w:r>
      <w:r w:rsidRPr="00735EB2">
        <w:rPr>
          <w:rFonts w:asciiTheme="minorHAnsi" w:hAnsiTheme="minorHAnsi" w:cs="Arial"/>
          <w:iCs/>
          <w:sz w:val="22"/>
          <w:szCs w:val="22"/>
        </w:rPr>
        <w:t>;</w:t>
      </w:r>
    </w:p>
    <w:p w14:paraId="3C6716A8" w14:textId="77777777" w:rsidR="00735EB2" w:rsidRPr="00735EB2" w:rsidRDefault="00735EB2" w:rsidP="00F52D64">
      <w:pPr>
        <w:pStyle w:val="Corpsdetexte"/>
        <w:numPr>
          <w:ilvl w:val="0"/>
          <w:numId w:val="14"/>
        </w:numPr>
        <w:rPr>
          <w:rFonts w:asciiTheme="minorHAnsi" w:hAnsiTheme="minorHAnsi" w:cs="Arial"/>
          <w:iCs/>
          <w:sz w:val="22"/>
          <w:szCs w:val="22"/>
        </w:rPr>
      </w:pPr>
      <w:proofErr w:type="gramStart"/>
      <w:r w:rsidRPr="00735EB2">
        <w:rPr>
          <w:rFonts w:asciiTheme="minorHAnsi" w:hAnsiTheme="minorHAnsi" w:cs="Arial"/>
          <w:iCs/>
          <w:sz w:val="22"/>
          <w:szCs w:val="22"/>
        </w:rPr>
        <w:t>une</w:t>
      </w:r>
      <w:proofErr w:type="gramEnd"/>
      <w:r w:rsidRPr="00735EB2">
        <w:rPr>
          <w:rFonts w:asciiTheme="minorHAnsi" w:hAnsiTheme="minorHAnsi" w:cs="Arial"/>
          <w:iCs/>
          <w:sz w:val="22"/>
          <w:szCs w:val="22"/>
        </w:rPr>
        <w:t xml:space="preserve"> liste de cinq publications et / ou produits, services (y compris données ou logiciels </w:t>
      </w:r>
      <w:r w:rsidR="008D3846">
        <w:rPr>
          <w:rFonts w:asciiTheme="minorHAnsi" w:hAnsiTheme="minorHAnsi" w:cs="Arial"/>
          <w:iCs/>
          <w:sz w:val="22"/>
          <w:szCs w:val="22"/>
        </w:rPr>
        <w:t xml:space="preserve">fréquemment utilisés) ou </w:t>
      </w:r>
      <w:r w:rsidRPr="00735EB2">
        <w:rPr>
          <w:rFonts w:asciiTheme="minorHAnsi" w:hAnsiTheme="minorHAnsi" w:cs="Arial"/>
          <w:iCs/>
          <w:sz w:val="22"/>
          <w:szCs w:val="22"/>
        </w:rPr>
        <w:t xml:space="preserve">autres réalisations </w:t>
      </w:r>
      <w:r w:rsidR="008D3846">
        <w:rPr>
          <w:rFonts w:asciiTheme="minorHAnsi" w:hAnsiTheme="minorHAnsi" w:cs="Arial"/>
          <w:iCs/>
          <w:sz w:val="22"/>
          <w:szCs w:val="22"/>
        </w:rPr>
        <w:t>cohérentes avec le volet du PAQ ;</w:t>
      </w:r>
    </w:p>
    <w:p w14:paraId="59DCF67C" w14:textId="77777777" w:rsidR="00735EB2" w:rsidRPr="00735EB2" w:rsidRDefault="00735EB2" w:rsidP="00F52D64">
      <w:pPr>
        <w:pStyle w:val="Corpsdetexte"/>
        <w:numPr>
          <w:ilvl w:val="0"/>
          <w:numId w:val="14"/>
        </w:numPr>
        <w:rPr>
          <w:rFonts w:asciiTheme="minorHAnsi" w:hAnsiTheme="minorHAnsi" w:cs="Arial"/>
          <w:iCs/>
          <w:sz w:val="22"/>
          <w:szCs w:val="22"/>
        </w:rPr>
      </w:pPr>
      <w:proofErr w:type="gramStart"/>
      <w:r w:rsidRPr="00735EB2">
        <w:rPr>
          <w:rFonts w:asciiTheme="minorHAnsi" w:hAnsiTheme="minorHAnsi" w:cs="Arial"/>
          <w:iCs/>
          <w:sz w:val="22"/>
          <w:szCs w:val="22"/>
        </w:rPr>
        <w:t>une</w:t>
      </w:r>
      <w:proofErr w:type="gramEnd"/>
      <w:r w:rsidRPr="00735EB2">
        <w:rPr>
          <w:rFonts w:asciiTheme="minorHAnsi" w:hAnsiTheme="minorHAnsi" w:cs="Arial"/>
          <w:iCs/>
          <w:sz w:val="22"/>
          <w:szCs w:val="22"/>
        </w:rPr>
        <w:t xml:space="preserve"> liste de cinq p</w:t>
      </w:r>
      <w:r w:rsidR="008D3846">
        <w:rPr>
          <w:rFonts w:asciiTheme="minorHAnsi" w:hAnsiTheme="minorHAnsi" w:cs="Arial"/>
          <w:iCs/>
          <w:sz w:val="22"/>
          <w:szCs w:val="22"/>
        </w:rPr>
        <w:t>rojets ou activités pertinents pour le projet ;</w:t>
      </w:r>
    </w:p>
    <w:p w14:paraId="0CE8C984" w14:textId="77777777" w:rsidR="00735EB2" w:rsidRDefault="00735EB2" w:rsidP="00F52D64">
      <w:pPr>
        <w:pStyle w:val="Corpsdetexte"/>
        <w:numPr>
          <w:ilvl w:val="0"/>
          <w:numId w:val="14"/>
        </w:numPr>
        <w:rPr>
          <w:rFonts w:asciiTheme="minorHAnsi" w:hAnsiTheme="minorHAnsi" w:cs="Arial"/>
          <w:iCs/>
          <w:sz w:val="22"/>
          <w:szCs w:val="22"/>
        </w:rPr>
      </w:pPr>
      <w:proofErr w:type="gramStart"/>
      <w:r w:rsidRPr="00735EB2">
        <w:rPr>
          <w:rFonts w:asciiTheme="minorHAnsi" w:hAnsiTheme="minorHAnsi" w:cs="Arial"/>
          <w:iCs/>
          <w:sz w:val="22"/>
          <w:szCs w:val="22"/>
        </w:rPr>
        <w:t>une</w:t>
      </w:r>
      <w:proofErr w:type="gramEnd"/>
      <w:r w:rsidRPr="00735EB2">
        <w:rPr>
          <w:rFonts w:asciiTheme="minorHAnsi" w:hAnsiTheme="minorHAnsi" w:cs="Arial"/>
          <w:iCs/>
          <w:sz w:val="22"/>
          <w:szCs w:val="22"/>
        </w:rPr>
        <w:t xml:space="preserve"> description de toute infrastructure et / ou équipement technique majeur, en </w:t>
      </w:r>
      <w:r>
        <w:rPr>
          <w:rFonts w:asciiTheme="minorHAnsi" w:hAnsiTheme="minorHAnsi" w:cs="Arial"/>
          <w:iCs/>
          <w:sz w:val="22"/>
          <w:szCs w:val="22"/>
        </w:rPr>
        <w:t xml:space="preserve">rapport avec le </w:t>
      </w:r>
      <w:r w:rsidR="008D3846">
        <w:rPr>
          <w:rFonts w:asciiTheme="minorHAnsi" w:hAnsiTheme="minorHAnsi" w:cs="Arial"/>
          <w:iCs/>
          <w:sz w:val="22"/>
          <w:szCs w:val="22"/>
        </w:rPr>
        <w:t xml:space="preserve">projet </w:t>
      </w:r>
      <w:r w:rsidR="00853786">
        <w:rPr>
          <w:rFonts w:asciiTheme="minorHAnsi" w:hAnsiTheme="minorHAnsi" w:cs="Arial"/>
          <w:iCs/>
          <w:sz w:val="22"/>
          <w:szCs w:val="22"/>
        </w:rPr>
        <w:t>proposé ;</w:t>
      </w:r>
    </w:p>
    <w:p w14:paraId="598797F5" w14:textId="77777777" w:rsidR="00CA7103" w:rsidRDefault="00853786" w:rsidP="00F52D64">
      <w:pPr>
        <w:pStyle w:val="Corpsdetexte"/>
        <w:numPr>
          <w:ilvl w:val="0"/>
          <w:numId w:val="14"/>
        </w:numPr>
        <w:rPr>
          <w:rFonts w:asciiTheme="minorHAnsi" w:hAnsiTheme="minorHAnsi" w:cs="Arial"/>
          <w:iCs/>
          <w:sz w:val="22"/>
          <w:szCs w:val="22"/>
        </w:rPr>
      </w:pPr>
      <w:proofErr w:type="gramStart"/>
      <w:r>
        <w:rPr>
          <w:rFonts w:asciiTheme="minorHAnsi" w:hAnsiTheme="minorHAnsi" w:cs="Arial"/>
          <w:iCs/>
          <w:sz w:val="22"/>
          <w:szCs w:val="22"/>
        </w:rPr>
        <w:t>la</w:t>
      </w:r>
      <w:proofErr w:type="gramEnd"/>
      <w:r>
        <w:rPr>
          <w:rFonts w:asciiTheme="minorHAnsi" w:hAnsiTheme="minorHAnsi" w:cs="Arial"/>
          <w:iCs/>
          <w:sz w:val="22"/>
          <w:szCs w:val="22"/>
        </w:rPr>
        <w:t xml:space="preserve"> charge de travail (en nombre de mois) sur toute la durée du projet (Cf. tableau ci-dessous). </w:t>
      </w:r>
    </w:p>
    <w:p w14:paraId="41DD6506" w14:textId="77777777" w:rsidR="00CA7103" w:rsidRDefault="00CA7103" w:rsidP="00CA7103">
      <w:pPr>
        <w:pStyle w:val="Corpsdetexte"/>
        <w:rPr>
          <w:rFonts w:asciiTheme="minorHAnsi" w:hAnsiTheme="minorHAnsi" w:cs="Arial"/>
          <w:iCs/>
          <w:sz w:val="22"/>
          <w:szCs w:val="22"/>
        </w:rPr>
      </w:pPr>
    </w:p>
    <w:p w14:paraId="65797AE8" w14:textId="77777777" w:rsidR="00853786" w:rsidRDefault="00853786" w:rsidP="00CA7103">
      <w:pPr>
        <w:pStyle w:val="Corpsdetexte"/>
        <w:rPr>
          <w:rFonts w:asciiTheme="minorHAnsi" w:hAnsiTheme="minorHAnsi" w:cs="Arial"/>
          <w:iCs/>
          <w:sz w:val="22"/>
          <w:szCs w:val="22"/>
        </w:rPr>
      </w:pPr>
      <w:r w:rsidRPr="00CA7103">
        <w:rPr>
          <w:rFonts w:asciiTheme="minorHAnsi" w:hAnsiTheme="minorHAnsi" w:cs="Arial"/>
          <w:iCs/>
          <w:sz w:val="22"/>
          <w:szCs w:val="22"/>
          <w:u w:val="single"/>
        </w:rPr>
        <w:t>Pour les partenaires souhaitant faire valoir leur participation financière en nature (</w:t>
      </w:r>
      <w:r w:rsidR="00CA7103">
        <w:rPr>
          <w:rFonts w:asciiTheme="minorHAnsi" w:hAnsiTheme="minorHAnsi" w:cs="Arial"/>
          <w:iCs/>
          <w:sz w:val="22"/>
          <w:szCs w:val="22"/>
          <w:u w:val="single"/>
        </w:rPr>
        <w:t xml:space="preserve">en personnes-jour/mois, </w:t>
      </w:r>
      <w:r w:rsidRPr="00CA7103">
        <w:rPr>
          <w:rFonts w:asciiTheme="minorHAnsi" w:hAnsiTheme="minorHAnsi" w:cs="Arial"/>
          <w:iCs/>
          <w:sz w:val="22"/>
          <w:szCs w:val="22"/>
          <w:u w:val="single"/>
        </w:rPr>
        <w:t>si éligible et selon les plafonds fixés dans les termes de référe</w:t>
      </w:r>
      <w:r w:rsidR="00CA7103" w:rsidRPr="00CA7103">
        <w:rPr>
          <w:rFonts w:asciiTheme="minorHAnsi" w:hAnsiTheme="minorHAnsi" w:cs="Arial"/>
          <w:iCs/>
          <w:sz w:val="22"/>
          <w:szCs w:val="22"/>
          <w:u w:val="single"/>
        </w:rPr>
        <w:t xml:space="preserve">nce de l’appel à proposition), fournir une grille de rémunération et mentionner le niveau de rémunération </w:t>
      </w:r>
      <w:r w:rsidR="00D0380C">
        <w:rPr>
          <w:rFonts w:asciiTheme="minorHAnsi" w:hAnsiTheme="minorHAnsi" w:cs="Arial"/>
          <w:iCs/>
          <w:sz w:val="22"/>
          <w:szCs w:val="22"/>
          <w:u w:val="single"/>
        </w:rPr>
        <w:t>du</w:t>
      </w:r>
      <w:r w:rsidR="00CA7103" w:rsidRPr="00CA7103">
        <w:rPr>
          <w:rFonts w:asciiTheme="minorHAnsi" w:hAnsiTheme="minorHAnsi" w:cs="Arial"/>
          <w:iCs/>
          <w:sz w:val="22"/>
          <w:szCs w:val="22"/>
          <w:u w:val="single"/>
        </w:rPr>
        <w:t xml:space="preserve"> personnel impliqué dans le projet.</w:t>
      </w:r>
    </w:p>
    <w:p w14:paraId="006D0D6C" w14:textId="77777777" w:rsidR="00CA7103" w:rsidRDefault="00CA7103" w:rsidP="00CA7103">
      <w:pPr>
        <w:pStyle w:val="Corpsdetexte"/>
        <w:ind w:left="720"/>
        <w:rPr>
          <w:rFonts w:asciiTheme="minorHAnsi" w:hAnsiTheme="minorHAnsi" w:cs="Arial"/>
          <w:iCs/>
          <w:sz w:val="22"/>
          <w:szCs w:val="22"/>
        </w:rPr>
      </w:pPr>
    </w:p>
    <w:p w14:paraId="72A8945D" w14:textId="77777777"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Tableau récapitulatif de la participation du personnel scientifique et technique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992"/>
        <w:gridCol w:w="1134"/>
        <w:gridCol w:w="1134"/>
        <w:gridCol w:w="1276"/>
        <w:gridCol w:w="1701"/>
      </w:tblGrid>
      <w:tr w:rsidR="00D758E6" w:rsidRPr="00C0710B" w14:paraId="2FF19795" w14:textId="77777777" w:rsidTr="00D758E6">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50B377" w14:textId="77777777" w:rsidR="00D758E6" w:rsidRPr="009C4D6D" w:rsidRDefault="00D758E6" w:rsidP="009C4D6D">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1AF06" w14:textId="77777777" w:rsidR="00D758E6" w:rsidRPr="009C4D6D" w:rsidRDefault="00D758E6" w:rsidP="009C4D6D">
            <w:pPr>
              <w:jc w:val="center"/>
              <w:rPr>
                <w:rFonts w:asciiTheme="minorHAnsi" w:hAnsiTheme="minorHAnsi" w:cs="Arial"/>
                <w:b/>
                <w:bCs/>
                <w:sz w:val="18"/>
                <w:szCs w:val="16"/>
                <w:lang w:val="en-US"/>
              </w:rPr>
            </w:pPr>
            <w:r w:rsidRPr="009C4D6D">
              <w:rPr>
                <w:rFonts w:asciiTheme="minorHAnsi" w:hAnsiTheme="minorHAnsi" w:cs="Arial"/>
                <w:b/>
                <w:bCs/>
                <w:sz w:val="18"/>
                <w:szCs w:val="16"/>
                <w:lang w:val="en-US"/>
              </w:rPr>
              <w:t>INSTITUTION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46E5E" w14:textId="77777777" w:rsidR="00D758E6" w:rsidRPr="009C4D6D" w:rsidRDefault="00D758E6" w:rsidP="009C4D6D">
            <w:pPr>
              <w:jc w:val="center"/>
              <w:rPr>
                <w:rFonts w:asciiTheme="minorHAnsi" w:hAnsiTheme="minorHAnsi" w:cs="Arial"/>
                <w:b/>
                <w:bCs/>
                <w:sz w:val="18"/>
                <w:szCs w:val="16"/>
              </w:rPr>
            </w:pPr>
          </w:p>
          <w:p w14:paraId="412AE949" w14:textId="77777777" w:rsidR="00D758E6" w:rsidRPr="009C4D6D" w:rsidRDefault="00D758E6" w:rsidP="009C4D6D">
            <w:pPr>
              <w:jc w:val="center"/>
              <w:rPr>
                <w:rFonts w:asciiTheme="minorHAnsi" w:hAnsiTheme="minorHAnsi" w:cs="Arial"/>
                <w:b/>
                <w:bCs/>
                <w:sz w:val="18"/>
                <w:szCs w:val="16"/>
              </w:rPr>
            </w:pPr>
            <w:r w:rsidRPr="009C4D6D">
              <w:rPr>
                <w:rFonts w:asciiTheme="minorHAnsi" w:hAnsiTheme="minorHAnsi" w:cs="Arial"/>
                <w:b/>
                <w:bCs/>
                <w:sz w:val="18"/>
                <w:szCs w:val="16"/>
              </w:rPr>
              <w:t>QUALITE*</w:t>
            </w:r>
          </w:p>
          <w:p w14:paraId="264466E5" w14:textId="77777777" w:rsidR="00D758E6" w:rsidRPr="009C4D6D" w:rsidRDefault="00D758E6" w:rsidP="009C4D6D">
            <w:pPr>
              <w:jc w:val="center"/>
              <w:rPr>
                <w:rFonts w:asciiTheme="minorHAnsi" w:hAnsiTheme="minorHAnsi" w:cs="Arial"/>
                <w:b/>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C1CB6" w14:textId="77777777" w:rsidR="00D758E6" w:rsidRPr="009C4D6D"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Résultat</w:t>
            </w:r>
          </w:p>
          <w:p w14:paraId="1C562A77" w14:textId="77777777" w:rsidR="00DE541C"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R1</w:t>
            </w:r>
          </w:p>
          <w:p w14:paraId="30A7E17C" w14:textId="77777777" w:rsidR="00D758E6" w:rsidRPr="00DE541C" w:rsidRDefault="00DE541C" w:rsidP="009C4D6D">
            <w:pPr>
              <w:jc w:val="center"/>
              <w:rPr>
                <w:rFonts w:asciiTheme="minorHAnsi" w:hAnsiTheme="minorHAnsi" w:cs="Arial"/>
                <w:bCs/>
                <w:i/>
                <w:sz w:val="16"/>
                <w:szCs w:val="16"/>
              </w:rPr>
            </w:pPr>
            <w:r w:rsidRPr="00DE541C">
              <w:rPr>
                <w:rFonts w:asciiTheme="minorHAnsi" w:hAnsiTheme="minorHAnsi" w:cs="Arial"/>
                <w:bCs/>
                <w:i/>
                <w:sz w:val="20"/>
                <w:szCs w:val="16"/>
              </w:rPr>
              <w:t>(</w:t>
            </w:r>
            <w:proofErr w:type="gramStart"/>
            <w:r w:rsidRPr="00DE541C">
              <w:rPr>
                <w:rFonts w:asciiTheme="minorHAnsi" w:hAnsiTheme="minorHAnsi" w:cs="Arial"/>
                <w:bCs/>
                <w:i/>
                <w:sz w:val="20"/>
                <w:szCs w:val="16"/>
              </w:rPr>
              <w:t>en</w:t>
            </w:r>
            <w:proofErr w:type="gramEnd"/>
            <w:r w:rsidRPr="00DE541C">
              <w:rPr>
                <w:rFonts w:asciiTheme="minorHAnsi" w:hAnsiTheme="minorHAnsi" w:cs="Arial"/>
                <w:bCs/>
                <w:i/>
                <w:sz w:val="20"/>
                <w:szCs w:val="16"/>
              </w:rPr>
              <w:t xml:space="preserve"> mois)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822C1D" w14:textId="77777777"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14:paraId="23E314C0" w14:textId="77777777"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Ri</w:t>
            </w:r>
          </w:p>
          <w:p w14:paraId="599FD6C6" w14:textId="77777777"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w:t>
            </w:r>
            <w:proofErr w:type="gramStart"/>
            <w:r w:rsidRPr="00DE541C">
              <w:rPr>
                <w:rFonts w:asciiTheme="minorHAnsi" w:hAnsiTheme="minorHAnsi" w:cs="Arial"/>
                <w:bCs/>
                <w:i/>
                <w:sz w:val="20"/>
                <w:szCs w:val="16"/>
              </w:rPr>
              <w:t>en</w:t>
            </w:r>
            <w:proofErr w:type="gramEnd"/>
            <w:r w:rsidRPr="00DE541C">
              <w:rPr>
                <w:rFonts w:asciiTheme="minorHAnsi" w:hAnsiTheme="minorHAnsi" w:cs="Arial"/>
                <w:bCs/>
                <w:i/>
                <w:sz w:val="20"/>
                <w:szCs w:val="16"/>
              </w:rPr>
              <w:t xml:space="preserve">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FF5FA4" w14:textId="77777777"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14:paraId="5704FE21" w14:textId="77777777"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Rn</w:t>
            </w:r>
          </w:p>
          <w:p w14:paraId="759612E0" w14:textId="77777777"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w:t>
            </w:r>
            <w:proofErr w:type="gramStart"/>
            <w:r w:rsidRPr="00DE541C">
              <w:rPr>
                <w:rFonts w:asciiTheme="minorHAnsi" w:hAnsiTheme="minorHAnsi" w:cs="Arial"/>
                <w:bCs/>
                <w:i/>
                <w:sz w:val="20"/>
                <w:szCs w:val="16"/>
              </w:rPr>
              <w:t>en</w:t>
            </w:r>
            <w:proofErr w:type="gramEnd"/>
            <w:r w:rsidRPr="00DE541C">
              <w:rPr>
                <w:rFonts w:asciiTheme="minorHAnsi" w:hAnsiTheme="minorHAnsi" w:cs="Arial"/>
                <w:bCs/>
                <w:i/>
                <w:sz w:val="20"/>
                <w:szCs w:val="16"/>
              </w:rPr>
              <w:t xml:space="preserve"> mois)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5F01E1" w14:textId="77777777" w:rsidR="00D758E6" w:rsidRPr="009525A5" w:rsidRDefault="00D758E6" w:rsidP="009C4D6D">
            <w:pPr>
              <w:jc w:val="center"/>
              <w:rPr>
                <w:rFonts w:asciiTheme="minorHAnsi" w:hAnsiTheme="minorHAnsi" w:cs="Arial"/>
                <w:b/>
                <w:bCs/>
                <w:sz w:val="18"/>
                <w:szCs w:val="16"/>
              </w:rPr>
            </w:pPr>
            <w:r w:rsidRPr="009525A5">
              <w:rPr>
                <w:rFonts w:asciiTheme="minorHAnsi" w:hAnsiTheme="minorHAnsi" w:cs="Arial"/>
                <w:b/>
                <w:bCs/>
                <w:sz w:val="18"/>
                <w:szCs w:val="16"/>
              </w:rPr>
              <w:t xml:space="preserve">TEMPS </w:t>
            </w:r>
            <w:r w:rsidR="00DE541C" w:rsidRPr="009525A5">
              <w:rPr>
                <w:rFonts w:asciiTheme="minorHAnsi" w:hAnsiTheme="minorHAnsi" w:cs="Arial"/>
                <w:b/>
                <w:bCs/>
                <w:sz w:val="18"/>
                <w:szCs w:val="16"/>
              </w:rPr>
              <w:t xml:space="preserve">TOTAL </w:t>
            </w:r>
            <w:r w:rsidRPr="009525A5">
              <w:rPr>
                <w:rFonts w:asciiTheme="minorHAnsi" w:hAnsiTheme="minorHAnsi" w:cs="Arial"/>
                <w:b/>
                <w:bCs/>
                <w:sz w:val="18"/>
                <w:szCs w:val="16"/>
              </w:rPr>
              <w:t>RESERVE AU PROJET</w:t>
            </w:r>
          </w:p>
          <w:p w14:paraId="6CD7DACB" w14:textId="77777777" w:rsidR="00D758E6" w:rsidRPr="009C4D6D" w:rsidRDefault="00D758E6" w:rsidP="009C4D6D">
            <w:pPr>
              <w:jc w:val="center"/>
              <w:rPr>
                <w:rFonts w:asciiTheme="minorHAnsi" w:hAnsiTheme="minorHAnsi" w:cs="Arial"/>
                <w:bCs/>
                <w:i/>
                <w:sz w:val="16"/>
                <w:szCs w:val="16"/>
              </w:rPr>
            </w:pPr>
            <w:r w:rsidRPr="009C4D6D">
              <w:rPr>
                <w:rFonts w:asciiTheme="minorHAnsi" w:hAnsiTheme="minorHAnsi" w:cs="Arial"/>
                <w:bCs/>
                <w:i/>
                <w:sz w:val="16"/>
                <w:szCs w:val="16"/>
              </w:rPr>
              <w:t>(</w:t>
            </w:r>
            <w:proofErr w:type="gramStart"/>
            <w:r w:rsidRPr="009C4D6D">
              <w:rPr>
                <w:rFonts w:asciiTheme="minorHAnsi" w:hAnsiTheme="minorHAnsi" w:cs="Arial"/>
                <w:bCs/>
                <w:i/>
                <w:sz w:val="16"/>
                <w:szCs w:val="16"/>
              </w:rPr>
              <w:t>en</w:t>
            </w:r>
            <w:proofErr w:type="gramEnd"/>
            <w:r w:rsidRPr="009C4D6D">
              <w:rPr>
                <w:rFonts w:asciiTheme="minorHAnsi" w:hAnsiTheme="minorHAnsi" w:cs="Arial"/>
                <w:bCs/>
                <w:i/>
                <w:sz w:val="16"/>
                <w:szCs w:val="16"/>
              </w:rPr>
              <w:t xml:space="preserve"> mois par personnel)</w:t>
            </w:r>
          </w:p>
        </w:tc>
      </w:tr>
      <w:tr w:rsidR="00D758E6" w:rsidRPr="00C0710B" w14:paraId="48062F47" w14:textId="77777777" w:rsidTr="00D758E6">
        <w:tc>
          <w:tcPr>
            <w:tcW w:w="1134" w:type="dxa"/>
            <w:tcBorders>
              <w:top w:val="single" w:sz="4" w:space="0" w:color="auto"/>
              <w:left w:val="single" w:sz="4" w:space="0" w:color="auto"/>
              <w:bottom w:val="single" w:sz="4" w:space="0" w:color="auto"/>
              <w:right w:val="single" w:sz="4" w:space="0" w:color="auto"/>
            </w:tcBorders>
          </w:tcPr>
          <w:p w14:paraId="6250F017"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6178EB3"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60CA5BE4"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4E342520"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41811AA9"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10E89DAA"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46F5352F" w14:textId="77777777" w:rsidR="00D758E6" w:rsidRPr="00C0710B" w:rsidRDefault="00D758E6" w:rsidP="00CA7103">
            <w:pPr>
              <w:rPr>
                <w:rFonts w:asciiTheme="minorHAnsi" w:hAnsiTheme="minorHAnsi" w:cs="Arial"/>
              </w:rPr>
            </w:pPr>
          </w:p>
        </w:tc>
      </w:tr>
      <w:tr w:rsidR="00D758E6" w:rsidRPr="00C0710B" w14:paraId="539C4164" w14:textId="77777777" w:rsidTr="00D758E6">
        <w:tc>
          <w:tcPr>
            <w:tcW w:w="1134" w:type="dxa"/>
            <w:tcBorders>
              <w:top w:val="single" w:sz="4" w:space="0" w:color="auto"/>
              <w:left w:val="single" w:sz="4" w:space="0" w:color="auto"/>
              <w:bottom w:val="single" w:sz="4" w:space="0" w:color="auto"/>
              <w:right w:val="single" w:sz="4" w:space="0" w:color="auto"/>
            </w:tcBorders>
          </w:tcPr>
          <w:p w14:paraId="3050A384"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209DC7EF"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600BF284"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456391DD"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17DF91F2"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76EEAF67"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3DCBEEFD" w14:textId="77777777" w:rsidR="00D758E6" w:rsidRPr="00C0710B" w:rsidRDefault="00D758E6" w:rsidP="00CA7103">
            <w:pPr>
              <w:rPr>
                <w:rFonts w:asciiTheme="minorHAnsi" w:hAnsiTheme="minorHAnsi" w:cs="Arial"/>
              </w:rPr>
            </w:pPr>
          </w:p>
        </w:tc>
      </w:tr>
      <w:tr w:rsidR="00D758E6" w:rsidRPr="00C0710B" w14:paraId="2271277E" w14:textId="77777777" w:rsidTr="00D758E6">
        <w:tc>
          <w:tcPr>
            <w:tcW w:w="1134" w:type="dxa"/>
            <w:tcBorders>
              <w:top w:val="single" w:sz="4" w:space="0" w:color="auto"/>
              <w:left w:val="single" w:sz="4" w:space="0" w:color="auto"/>
              <w:bottom w:val="single" w:sz="4" w:space="0" w:color="auto"/>
              <w:right w:val="single" w:sz="4" w:space="0" w:color="auto"/>
            </w:tcBorders>
          </w:tcPr>
          <w:p w14:paraId="2C857F3B" w14:textId="77777777" w:rsidR="00D758E6" w:rsidRPr="00C0710B" w:rsidRDefault="00D758E6" w:rsidP="00CA7103">
            <w:pPr>
              <w:rPr>
                <w:rFonts w:asciiTheme="minorHAnsi" w:hAnsiTheme="minorHAnsi" w:cs="Arial"/>
              </w:rPr>
            </w:pPr>
          </w:p>
          <w:p w14:paraId="186ED579"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6F005108"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7A318415"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58A51449"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50081BB2"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621B5A12"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4E5B5FA5" w14:textId="77777777" w:rsidR="00D758E6" w:rsidRPr="00C0710B" w:rsidRDefault="00D758E6" w:rsidP="00CA7103">
            <w:pPr>
              <w:rPr>
                <w:rFonts w:asciiTheme="minorHAnsi" w:hAnsiTheme="minorHAnsi" w:cs="Arial"/>
              </w:rPr>
            </w:pPr>
          </w:p>
        </w:tc>
      </w:tr>
      <w:tr w:rsidR="00D758E6" w:rsidRPr="00C0710B" w14:paraId="62497D6B" w14:textId="77777777" w:rsidTr="00D758E6">
        <w:tc>
          <w:tcPr>
            <w:tcW w:w="1134" w:type="dxa"/>
            <w:tcBorders>
              <w:top w:val="single" w:sz="4" w:space="0" w:color="auto"/>
              <w:left w:val="single" w:sz="4" w:space="0" w:color="auto"/>
              <w:bottom w:val="single" w:sz="4" w:space="0" w:color="auto"/>
              <w:right w:val="single" w:sz="4" w:space="0" w:color="auto"/>
            </w:tcBorders>
          </w:tcPr>
          <w:p w14:paraId="6A04CB7C" w14:textId="77777777" w:rsidR="00D758E6" w:rsidRPr="00C0710B" w:rsidRDefault="00D758E6" w:rsidP="00D0380C">
            <w:pPr>
              <w:rPr>
                <w:rFonts w:asciiTheme="minorHAnsi" w:hAnsiTheme="minorHAnsi" w:cs="Arial"/>
              </w:rPr>
            </w:pPr>
            <w:r w:rsidRPr="009525A5">
              <w:rPr>
                <w:rFonts w:asciiTheme="minorHAnsi" w:hAnsiTheme="minorHAnsi" w:cs="Arial"/>
                <w:b/>
                <w:sz w:val="22"/>
                <w:szCs w:val="22"/>
              </w:rPr>
              <w:t xml:space="preserve">Total </w:t>
            </w:r>
            <w:r>
              <w:rPr>
                <w:rFonts w:asciiTheme="minorHAnsi" w:hAnsiTheme="minorHAnsi" w:cs="Arial"/>
                <w:sz w:val="22"/>
                <w:szCs w:val="22"/>
              </w:rPr>
              <w:t>-mois</w:t>
            </w:r>
          </w:p>
        </w:tc>
        <w:tc>
          <w:tcPr>
            <w:tcW w:w="1276" w:type="dxa"/>
            <w:tcBorders>
              <w:top w:val="single" w:sz="4" w:space="0" w:color="auto"/>
              <w:left w:val="single" w:sz="4" w:space="0" w:color="auto"/>
              <w:bottom w:val="single" w:sz="4" w:space="0" w:color="auto"/>
              <w:right w:val="single" w:sz="4" w:space="0" w:color="auto"/>
            </w:tcBorders>
          </w:tcPr>
          <w:p w14:paraId="54FF5586"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6280CAB9"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01EDFB45"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21CD344D"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85C2439"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61E67CAA" w14:textId="77777777" w:rsidR="00D758E6" w:rsidRPr="00C0710B" w:rsidRDefault="00D758E6" w:rsidP="00CA7103">
            <w:pPr>
              <w:rPr>
                <w:rFonts w:asciiTheme="minorHAnsi" w:hAnsiTheme="minorHAnsi" w:cs="Arial"/>
              </w:rPr>
            </w:pPr>
          </w:p>
        </w:tc>
      </w:tr>
    </w:tbl>
    <w:p w14:paraId="385D4EC8" w14:textId="77777777" w:rsidR="00CA7103" w:rsidRPr="006C3C27" w:rsidRDefault="009C4D6D" w:rsidP="006C3C27">
      <w:pPr>
        <w:rPr>
          <w:rFonts w:asciiTheme="minorHAnsi" w:hAnsiTheme="minorHAnsi" w:cs="Arial"/>
          <w:bCs/>
          <w:i/>
          <w:sz w:val="22"/>
          <w:szCs w:val="22"/>
        </w:rPr>
      </w:pPr>
      <w:r w:rsidRPr="009C4D6D">
        <w:rPr>
          <w:rFonts w:asciiTheme="minorHAnsi" w:hAnsiTheme="minorHAnsi" w:cs="Arial"/>
          <w:i/>
          <w:iCs/>
          <w:sz w:val="22"/>
          <w:szCs w:val="22"/>
        </w:rPr>
        <w:t xml:space="preserve">* </w:t>
      </w:r>
      <w:r w:rsidRPr="009C4D6D">
        <w:rPr>
          <w:rFonts w:asciiTheme="minorHAnsi" w:hAnsiTheme="minorHAnsi" w:cs="Arial"/>
          <w:bCs/>
          <w:i/>
          <w:sz w:val="22"/>
          <w:szCs w:val="22"/>
        </w:rPr>
        <w:t>Diplômé, doctorant, Post Doc, chercheur, ingénieur, technicien, etc.</w:t>
      </w:r>
    </w:p>
    <w:p w14:paraId="6EA4317C" w14:textId="77777777" w:rsidR="00CA7103" w:rsidRDefault="00CA7103" w:rsidP="00CA7103">
      <w:pPr>
        <w:pStyle w:val="Corpsdetexte"/>
        <w:ind w:left="720"/>
        <w:rPr>
          <w:rFonts w:asciiTheme="minorHAnsi" w:hAnsiTheme="minorHAnsi" w:cs="Arial"/>
          <w:iCs/>
          <w:sz w:val="22"/>
          <w:szCs w:val="22"/>
        </w:rPr>
      </w:pPr>
    </w:p>
    <w:p w14:paraId="2C0B524A" w14:textId="77777777" w:rsidR="00853786" w:rsidRDefault="00853786" w:rsidP="00F52D64">
      <w:pPr>
        <w:pStyle w:val="Corpsdetexte"/>
        <w:numPr>
          <w:ilvl w:val="0"/>
          <w:numId w:val="14"/>
        </w:numPr>
        <w:rPr>
          <w:rFonts w:asciiTheme="minorHAnsi" w:hAnsiTheme="minorHAnsi" w:cs="Arial"/>
          <w:iCs/>
          <w:sz w:val="22"/>
          <w:szCs w:val="22"/>
        </w:rPr>
      </w:pPr>
      <w:r>
        <w:rPr>
          <w:rFonts w:asciiTheme="minorHAnsi" w:hAnsiTheme="minorHAnsi" w:cs="Arial"/>
          <w:iCs/>
          <w:sz w:val="22"/>
          <w:szCs w:val="22"/>
        </w:rPr>
        <w:t xml:space="preserve">Les frais qui leur sont directement associés en termes de : bourse (doctorant, post doc), mobilité, formation et certification, </w:t>
      </w:r>
      <w:r w:rsidR="00D758E6">
        <w:rPr>
          <w:rFonts w:asciiTheme="minorHAnsi" w:hAnsiTheme="minorHAnsi" w:cs="Arial"/>
          <w:iCs/>
          <w:sz w:val="22"/>
          <w:szCs w:val="22"/>
        </w:rPr>
        <w:t xml:space="preserve">petit équipement, </w:t>
      </w:r>
      <w:proofErr w:type="gramStart"/>
      <w:r>
        <w:rPr>
          <w:rFonts w:asciiTheme="minorHAnsi" w:hAnsiTheme="minorHAnsi" w:cs="Arial"/>
          <w:iCs/>
          <w:sz w:val="22"/>
          <w:szCs w:val="22"/>
        </w:rPr>
        <w:t>etc..</w:t>
      </w:r>
      <w:proofErr w:type="gramEnd"/>
      <w:r>
        <w:rPr>
          <w:rFonts w:asciiTheme="minorHAnsi" w:hAnsiTheme="minorHAnsi" w:cs="Arial"/>
          <w:iCs/>
          <w:sz w:val="22"/>
          <w:szCs w:val="22"/>
        </w:rPr>
        <w:t xml:space="preserve"> (Cf. tableau ci-dessous</w:t>
      </w:r>
      <w:r w:rsidR="006C3C27">
        <w:rPr>
          <w:rFonts w:asciiTheme="minorHAnsi" w:hAnsiTheme="minorHAnsi" w:cs="Arial"/>
          <w:iCs/>
          <w:sz w:val="22"/>
          <w:szCs w:val="22"/>
        </w:rPr>
        <w:t xml:space="preserve"> à remplir pour chaque membre du personnel scientifique et technique</w:t>
      </w:r>
      <w:r>
        <w:rPr>
          <w:rFonts w:asciiTheme="minorHAnsi" w:hAnsiTheme="minorHAnsi" w:cs="Arial"/>
          <w:iCs/>
          <w:sz w:val="22"/>
          <w:szCs w:val="22"/>
        </w:rPr>
        <w:t>).</w:t>
      </w:r>
    </w:p>
    <w:p w14:paraId="4960BE9E" w14:textId="77777777" w:rsidR="00853786" w:rsidRDefault="00853786" w:rsidP="00853786">
      <w:pPr>
        <w:pStyle w:val="Corpsdetexte"/>
        <w:ind w:left="720"/>
        <w:rPr>
          <w:rFonts w:asciiTheme="minorHAnsi" w:hAnsiTheme="minorHAnsi" w:cs="Arial"/>
          <w:iCs/>
          <w:sz w:val="22"/>
          <w:szCs w:val="22"/>
        </w:rPr>
      </w:pPr>
    </w:p>
    <w:p w14:paraId="1F7D9628" w14:textId="77777777"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 xml:space="preserve">Tableau </w:t>
      </w:r>
      <w:r>
        <w:rPr>
          <w:rFonts w:asciiTheme="minorHAnsi" w:hAnsiTheme="minorHAnsi" w:cs="Arial"/>
          <w:b/>
          <w:iCs/>
          <w:sz w:val="22"/>
          <w:szCs w:val="22"/>
        </w:rPr>
        <w:t>des frais directs</w:t>
      </w:r>
      <w:r w:rsidRPr="00D758E6">
        <w:rPr>
          <w:rFonts w:asciiTheme="minorHAnsi" w:hAnsiTheme="minorHAnsi" w:cs="Arial"/>
          <w:b/>
          <w:iCs/>
          <w:sz w:val="22"/>
          <w:szCs w:val="22"/>
        </w:rPr>
        <w:t xml:space="preserve"> du personnel scientifique et technique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4961"/>
      </w:tblGrid>
      <w:tr w:rsidR="006C3C27" w:rsidRPr="00C0710B" w14:paraId="759ED820" w14:textId="77777777" w:rsidTr="00DE541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63F72" w14:textId="77777777" w:rsidR="006C3C27" w:rsidRPr="009C4D6D" w:rsidRDefault="006C3C27" w:rsidP="00D758E6">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CB3C3" w14:textId="77777777" w:rsidR="006C3C27"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MONTANT</w:t>
            </w:r>
          </w:p>
          <w:p w14:paraId="57B8EDEB" w14:textId="77777777" w:rsidR="006C3C27" w:rsidRPr="009C4D6D"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w:t>
            </w:r>
            <w:proofErr w:type="spellStart"/>
            <w:r>
              <w:rPr>
                <w:rFonts w:asciiTheme="minorHAnsi" w:hAnsiTheme="minorHAnsi" w:cs="Arial"/>
                <w:b/>
                <w:bCs/>
                <w:sz w:val="18"/>
                <w:szCs w:val="16"/>
                <w:lang w:val="en-US"/>
              </w:rPr>
              <w:t>en</w:t>
            </w:r>
            <w:proofErr w:type="spellEnd"/>
            <w:r>
              <w:rPr>
                <w:rFonts w:asciiTheme="minorHAnsi" w:hAnsiTheme="minorHAnsi" w:cs="Arial"/>
                <w:b/>
                <w:bCs/>
                <w:sz w:val="18"/>
                <w:szCs w:val="16"/>
                <w:lang w:val="en-US"/>
              </w:rPr>
              <w:t xml:space="preserve"> Dinars </w:t>
            </w:r>
            <w:proofErr w:type="spellStart"/>
            <w:r>
              <w:rPr>
                <w:rFonts w:asciiTheme="minorHAnsi" w:hAnsiTheme="minorHAnsi" w:cs="Arial"/>
                <w:b/>
                <w:bCs/>
                <w:sz w:val="18"/>
                <w:szCs w:val="16"/>
                <w:lang w:val="en-US"/>
              </w:rPr>
              <w:t>tunisiens</w:t>
            </w:r>
            <w:proofErr w:type="spellEnd"/>
            <w:r>
              <w:rPr>
                <w:rFonts w:asciiTheme="minorHAnsi" w:hAnsiTheme="minorHAnsi" w:cs="Arial"/>
                <w:b/>
                <w:bCs/>
                <w:sz w:val="18"/>
                <w:szCs w:val="16"/>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8C4568" w14:textId="77777777" w:rsidR="006C3C27" w:rsidRPr="009C4D6D" w:rsidRDefault="006C3C27" w:rsidP="00D758E6">
            <w:pPr>
              <w:jc w:val="center"/>
              <w:rPr>
                <w:rFonts w:asciiTheme="minorHAnsi" w:hAnsiTheme="minorHAnsi" w:cs="Arial"/>
                <w:b/>
                <w:bCs/>
                <w:sz w:val="18"/>
                <w:szCs w:val="16"/>
              </w:rPr>
            </w:pPr>
          </w:p>
          <w:p w14:paraId="5C4F9C58" w14:textId="77777777" w:rsidR="006C3C27" w:rsidRPr="009C4D6D" w:rsidRDefault="006C3C27" w:rsidP="00D758E6">
            <w:pPr>
              <w:jc w:val="center"/>
              <w:rPr>
                <w:rFonts w:asciiTheme="minorHAnsi" w:hAnsiTheme="minorHAnsi" w:cs="Arial"/>
                <w:b/>
                <w:bCs/>
                <w:sz w:val="18"/>
                <w:szCs w:val="16"/>
              </w:rPr>
            </w:pPr>
            <w:r>
              <w:rPr>
                <w:rFonts w:asciiTheme="minorHAnsi" w:hAnsiTheme="minorHAnsi" w:cs="Arial"/>
                <w:b/>
                <w:bCs/>
                <w:sz w:val="18"/>
                <w:szCs w:val="16"/>
              </w:rPr>
              <w:t>JUSTIFICATIFS</w:t>
            </w:r>
          </w:p>
          <w:p w14:paraId="752DB5A8" w14:textId="77777777" w:rsidR="006C3C27" w:rsidRPr="009C4D6D" w:rsidRDefault="006C3C27" w:rsidP="00D758E6">
            <w:pPr>
              <w:jc w:val="center"/>
              <w:rPr>
                <w:rFonts w:asciiTheme="minorHAnsi" w:hAnsiTheme="minorHAnsi" w:cs="Arial"/>
                <w:b/>
                <w:bCs/>
                <w:sz w:val="18"/>
                <w:szCs w:val="16"/>
              </w:rPr>
            </w:pPr>
          </w:p>
        </w:tc>
      </w:tr>
      <w:tr w:rsidR="006C3C27" w:rsidRPr="00C0710B" w14:paraId="695D2DB8" w14:textId="77777777" w:rsidTr="00DE541C">
        <w:tc>
          <w:tcPr>
            <w:tcW w:w="1843" w:type="dxa"/>
            <w:tcBorders>
              <w:top w:val="single" w:sz="4" w:space="0" w:color="auto"/>
              <w:left w:val="single" w:sz="4" w:space="0" w:color="auto"/>
              <w:bottom w:val="single" w:sz="4" w:space="0" w:color="auto"/>
              <w:right w:val="single" w:sz="4" w:space="0" w:color="auto"/>
            </w:tcBorders>
          </w:tcPr>
          <w:p w14:paraId="69D64B9E" w14:textId="77777777" w:rsidR="006C3C27" w:rsidRPr="00C0710B" w:rsidRDefault="00BD43F4" w:rsidP="00D758E6">
            <w:pPr>
              <w:rPr>
                <w:rFonts w:asciiTheme="minorHAnsi" w:hAnsiTheme="minorHAnsi" w:cs="Arial"/>
              </w:rPr>
            </w:pPr>
            <w:r>
              <w:rPr>
                <w:rFonts w:asciiTheme="minorHAnsi" w:hAnsiTheme="minorHAnsi" w:cs="Arial"/>
                <w:sz w:val="22"/>
                <w:szCs w:val="22"/>
              </w:rPr>
              <w:t>Petit équipement</w:t>
            </w:r>
          </w:p>
        </w:tc>
        <w:tc>
          <w:tcPr>
            <w:tcW w:w="1985" w:type="dxa"/>
            <w:tcBorders>
              <w:top w:val="single" w:sz="4" w:space="0" w:color="auto"/>
              <w:left w:val="single" w:sz="4" w:space="0" w:color="auto"/>
              <w:bottom w:val="single" w:sz="4" w:space="0" w:color="auto"/>
              <w:right w:val="single" w:sz="4" w:space="0" w:color="auto"/>
            </w:tcBorders>
          </w:tcPr>
          <w:p w14:paraId="5D1FE050"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2AED36D4" w14:textId="77777777" w:rsidR="006C3C27" w:rsidRPr="00C0710B" w:rsidRDefault="006C3C27" w:rsidP="00D758E6">
            <w:pPr>
              <w:rPr>
                <w:rFonts w:asciiTheme="minorHAnsi" w:hAnsiTheme="minorHAnsi" w:cs="Arial"/>
              </w:rPr>
            </w:pPr>
          </w:p>
        </w:tc>
      </w:tr>
      <w:tr w:rsidR="006C3C27" w:rsidRPr="00C0710B" w14:paraId="7EE529F3" w14:textId="77777777" w:rsidTr="00DE541C">
        <w:tc>
          <w:tcPr>
            <w:tcW w:w="1843" w:type="dxa"/>
            <w:tcBorders>
              <w:top w:val="single" w:sz="4" w:space="0" w:color="auto"/>
              <w:left w:val="single" w:sz="4" w:space="0" w:color="auto"/>
              <w:bottom w:val="single" w:sz="4" w:space="0" w:color="auto"/>
              <w:right w:val="single" w:sz="4" w:space="0" w:color="auto"/>
            </w:tcBorders>
          </w:tcPr>
          <w:p w14:paraId="36AFC95B" w14:textId="77777777" w:rsidR="006C3C27" w:rsidRPr="00C0710B" w:rsidRDefault="006C3C27" w:rsidP="00D758E6">
            <w:pPr>
              <w:rPr>
                <w:rFonts w:asciiTheme="minorHAnsi" w:hAnsiTheme="minorHAnsi" w:cs="Arial"/>
              </w:rPr>
            </w:pPr>
            <w:r>
              <w:rPr>
                <w:rFonts w:asciiTheme="minorHAnsi" w:hAnsiTheme="minorHAnsi" w:cs="Arial"/>
                <w:sz w:val="22"/>
                <w:szCs w:val="22"/>
              </w:rPr>
              <w:t>Mobilité</w:t>
            </w:r>
          </w:p>
        </w:tc>
        <w:tc>
          <w:tcPr>
            <w:tcW w:w="1985" w:type="dxa"/>
            <w:tcBorders>
              <w:top w:val="single" w:sz="4" w:space="0" w:color="auto"/>
              <w:left w:val="single" w:sz="4" w:space="0" w:color="auto"/>
              <w:bottom w:val="single" w:sz="4" w:space="0" w:color="auto"/>
              <w:right w:val="single" w:sz="4" w:space="0" w:color="auto"/>
            </w:tcBorders>
          </w:tcPr>
          <w:p w14:paraId="10CC75EA"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0ED43AEC" w14:textId="77777777" w:rsidR="006C3C27" w:rsidRPr="00C0710B" w:rsidRDefault="006C3C27" w:rsidP="00D758E6">
            <w:pPr>
              <w:rPr>
                <w:rFonts w:asciiTheme="minorHAnsi" w:hAnsiTheme="minorHAnsi" w:cs="Arial"/>
              </w:rPr>
            </w:pPr>
          </w:p>
        </w:tc>
      </w:tr>
      <w:tr w:rsidR="006C3C27" w:rsidRPr="00C0710B" w14:paraId="50DC7EFE" w14:textId="77777777" w:rsidTr="00DE541C">
        <w:tc>
          <w:tcPr>
            <w:tcW w:w="1843" w:type="dxa"/>
            <w:tcBorders>
              <w:top w:val="single" w:sz="4" w:space="0" w:color="auto"/>
              <w:left w:val="single" w:sz="4" w:space="0" w:color="auto"/>
              <w:bottom w:val="single" w:sz="4" w:space="0" w:color="auto"/>
              <w:right w:val="single" w:sz="4" w:space="0" w:color="auto"/>
            </w:tcBorders>
          </w:tcPr>
          <w:p w14:paraId="388754A7" w14:textId="77777777" w:rsidR="006C3C27" w:rsidRPr="00C0710B" w:rsidRDefault="006C3C27" w:rsidP="00D758E6">
            <w:pPr>
              <w:rPr>
                <w:rFonts w:asciiTheme="minorHAnsi" w:hAnsiTheme="minorHAnsi" w:cs="Arial"/>
              </w:rPr>
            </w:pPr>
            <w:r>
              <w:rPr>
                <w:rFonts w:asciiTheme="minorHAnsi" w:hAnsiTheme="minorHAnsi" w:cs="Arial"/>
                <w:sz w:val="22"/>
                <w:szCs w:val="22"/>
              </w:rPr>
              <w:t>Formation &amp; certification</w:t>
            </w:r>
          </w:p>
        </w:tc>
        <w:tc>
          <w:tcPr>
            <w:tcW w:w="1985" w:type="dxa"/>
            <w:tcBorders>
              <w:top w:val="single" w:sz="4" w:space="0" w:color="auto"/>
              <w:left w:val="single" w:sz="4" w:space="0" w:color="auto"/>
              <w:bottom w:val="single" w:sz="4" w:space="0" w:color="auto"/>
              <w:right w:val="single" w:sz="4" w:space="0" w:color="auto"/>
            </w:tcBorders>
          </w:tcPr>
          <w:p w14:paraId="3AC74A6F"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0A7F4DE8" w14:textId="77777777" w:rsidR="006C3C27" w:rsidRPr="00C0710B" w:rsidRDefault="006C3C27" w:rsidP="00D758E6">
            <w:pPr>
              <w:rPr>
                <w:rFonts w:asciiTheme="minorHAnsi" w:hAnsiTheme="minorHAnsi" w:cs="Arial"/>
              </w:rPr>
            </w:pPr>
          </w:p>
        </w:tc>
      </w:tr>
      <w:tr w:rsidR="006C3C27" w:rsidRPr="00C0710B" w14:paraId="6A4A4330" w14:textId="77777777" w:rsidTr="00DE541C">
        <w:tc>
          <w:tcPr>
            <w:tcW w:w="1843" w:type="dxa"/>
            <w:tcBorders>
              <w:top w:val="single" w:sz="4" w:space="0" w:color="auto"/>
              <w:left w:val="single" w:sz="4" w:space="0" w:color="auto"/>
              <w:bottom w:val="single" w:sz="4" w:space="0" w:color="auto"/>
              <w:right w:val="single" w:sz="4" w:space="0" w:color="auto"/>
            </w:tcBorders>
          </w:tcPr>
          <w:p w14:paraId="3600BB94" w14:textId="77777777" w:rsidR="006C3C27" w:rsidRPr="00C0710B" w:rsidRDefault="00BD43F4" w:rsidP="00D758E6">
            <w:pPr>
              <w:rPr>
                <w:rFonts w:asciiTheme="minorHAnsi" w:hAnsiTheme="minorHAnsi" w:cs="Arial"/>
              </w:rPr>
            </w:pPr>
            <w:r>
              <w:rPr>
                <w:rFonts w:asciiTheme="minorHAnsi" w:hAnsiTheme="minorHAnsi" w:cs="Arial"/>
                <w:sz w:val="22"/>
                <w:szCs w:val="22"/>
              </w:rPr>
              <w:t>Bourses</w:t>
            </w:r>
          </w:p>
        </w:tc>
        <w:tc>
          <w:tcPr>
            <w:tcW w:w="1985" w:type="dxa"/>
            <w:tcBorders>
              <w:top w:val="single" w:sz="4" w:space="0" w:color="auto"/>
              <w:left w:val="single" w:sz="4" w:space="0" w:color="auto"/>
              <w:bottom w:val="single" w:sz="4" w:space="0" w:color="auto"/>
              <w:right w:val="single" w:sz="4" w:space="0" w:color="auto"/>
            </w:tcBorders>
          </w:tcPr>
          <w:p w14:paraId="5528E66B"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1D1C85EB" w14:textId="77777777" w:rsidR="006C3C27" w:rsidRPr="00C0710B" w:rsidRDefault="006C3C27" w:rsidP="00D758E6">
            <w:pPr>
              <w:rPr>
                <w:rFonts w:asciiTheme="minorHAnsi" w:hAnsiTheme="minorHAnsi" w:cs="Arial"/>
              </w:rPr>
            </w:pPr>
          </w:p>
        </w:tc>
      </w:tr>
      <w:tr w:rsidR="006C3C27" w:rsidRPr="00C0710B" w14:paraId="0E35EC06" w14:textId="77777777" w:rsidTr="00DE541C">
        <w:tc>
          <w:tcPr>
            <w:tcW w:w="1843" w:type="dxa"/>
            <w:tcBorders>
              <w:top w:val="single" w:sz="4" w:space="0" w:color="auto"/>
              <w:left w:val="single" w:sz="4" w:space="0" w:color="auto"/>
              <w:bottom w:val="single" w:sz="4" w:space="0" w:color="auto"/>
              <w:right w:val="single" w:sz="4" w:space="0" w:color="auto"/>
            </w:tcBorders>
          </w:tcPr>
          <w:p w14:paraId="3E0078D5" w14:textId="77777777" w:rsidR="006C3C27" w:rsidRPr="00C0710B" w:rsidRDefault="006C3C27" w:rsidP="00D0380C">
            <w:pPr>
              <w:rPr>
                <w:rFonts w:asciiTheme="minorHAnsi" w:hAnsiTheme="minorHAnsi" w:cs="Arial"/>
              </w:rPr>
            </w:pPr>
            <w:r>
              <w:rPr>
                <w:rFonts w:asciiTheme="minorHAnsi" w:hAnsiTheme="minorHAnsi" w:cs="Arial"/>
                <w:sz w:val="22"/>
                <w:szCs w:val="22"/>
              </w:rPr>
              <w:t>Services</w:t>
            </w:r>
            <w:r w:rsidR="00DE541C">
              <w:rPr>
                <w:rFonts w:asciiTheme="minorHAnsi" w:hAnsiTheme="minorHAnsi" w:cs="Arial"/>
                <w:sz w:val="22"/>
                <w:szCs w:val="22"/>
              </w:rPr>
              <w:t xml:space="preserve"> autres (à préciser)</w:t>
            </w:r>
          </w:p>
        </w:tc>
        <w:tc>
          <w:tcPr>
            <w:tcW w:w="1985" w:type="dxa"/>
            <w:tcBorders>
              <w:top w:val="single" w:sz="4" w:space="0" w:color="auto"/>
              <w:left w:val="single" w:sz="4" w:space="0" w:color="auto"/>
              <w:bottom w:val="single" w:sz="4" w:space="0" w:color="auto"/>
              <w:right w:val="single" w:sz="4" w:space="0" w:color="auto"/>
            </w:tcBorders>
          </w:tcPr>
          <w:p w14:paraId="3328488A"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2B73A2B6" w14:textId="77777777" w:rsidR="006C3C27" w:rsidRPr="00C0710B" w:rsidRDefault="006C3C27" w:rsidP="00D758E6">
            <w:pPr>
              <w:rPr>
                <w:rFonts w:asciiTheme="minorHAnsi" w:hAnsiTheme="minorHAnsi" w:cs="Arial"/>
              </w:rPr>
            </w:pPr>
          </w:p>
        </w:tc>
      </w:tr>
      <w:tr w:rsidR="006C3C27" w:rsidRPr="00C0710B" w14:paraId="523A783C" w14:textId="77777777" w:rsidTr="00DE541C">
        <w:tc>
          <w:tcPr>
            <w:tcW w:w="1843" w:type="dxa"/>
            <w:tcBorders>
              <w:top w:val="single" w:sz="4" w:space="0" w:color="auto"/>
              <w:left w:val="single" w:sz="4" w:space="0" w:color="auto"/>
              <w:bottom w:val="single" w:sz="4" w:space="0" w:color="auto"/>
              <w:right w:val="single" w:sz="4" w:space="0" w:color="auto"/>
            </w:tcBorders>
          </w:tcPr>
          <w:p w14:paraId="45AC55BB" w14:textId="77777777" w:rsidR="006C3C27" w:rsidRPr="00C0710B" w:rsidRDefault="006C3C27" w:rsidP="00D758E6">
            <w:pPr>
              <w:rPr>
                <w:rFonts w:asciiTheme="minorHAnsi" w:hAnsiTheme="minorHAnsi" w:cs="Arial"/>
              </w:rPr>
            </w:pPr>
            <w:r>
              <w:rPr>
                <w:rFonts w:asciiTheme="minorHAnsi" w:hAnsiTheme="minorHAnsi" w:cs="Arial"/>
                <w:sz w:val="22"/>
                <w:szCs w:val="22"/>
              </w:rPr>
              <w:t xml:space="preserve">Total </w:t>
            </w:r>
            <w:r w:rsidR="00DE541C">
              <w:rPr>
                <w:rFonts w:asciiTheme="minorHAnsi" w:hAnsiTheme="minorHAnsi" w:cs="Arial"/>
                <w:sz w:val="22"/>
                <w:szCs w:val="22"/>
              </w:rPr>
              <w:t>(TND)</w:t>
            </w:r>
          </w:p>
        </w:tc>
        <w:tc>
          <w:tcPr>
            <w:tcW w:w="1985" w:type="dxa"/>
            <w:tcBorders>
              <w:top w:val="single" w:sz="4" w:space="0" w:color="auto"/>
              <w:left w:val="single" w:sz="4" w:space="0" w:color="auto"/>
              <w:bottom w:val="single" w:sz="4" w:space="0" w:color="auto"/>
              <w:right w:val="single" w:sz="4" w:space="0" w:color="auto"/>
            </w:tcBorders>
          </w:tcPr>
          <w:p w14:paraId="7F61BF92"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nil"/>
              <w:right w:val="nil"/>
            </w:tcBorders>
          </w:tcPr>
          <w:p w14:paraId="63FF3FAB" w14:textId="77777777" w:rsidR="006C3C27" w:rsidRPr="00C0710B" w:rsidRDefault="006C3C27" w:rsidP="00D758E6">
            <w:pPr>
              <w:rPr>
                <w:rFonts w:asciiTheme="minorHAnsi" w:hAnsiTheme="minorHAnsi" w:cs="Arial"/>
              </w:rPr>
            </w:pPr>
          </w:p>
        </w:tc>
      </w:tr>
    </w:tbl>
    <w:p w14:paraId="28236BF7" w14:textId="77777777" w:rsidR="009C4D6D" w:rsidRDefault="009C4D6D" w:rsidP="00853786">
      <w:pPr>
        <w:pStyle w:val="Corpsdetexte"/>
        <w:ind w:left="720"/>
        <w:rPr>
          <w:rFonts w:asciiTheme="minorHAnsi" w:hAnsiTheme="minorHAnsi" w:cs="Arial"/>
          <w:iCs/>
          <w:sz w:val="22"/>
          <w:szCs w:val="22"/>
        </w:rPr>
      </w:pPr>
    </w:p>
    <w:p w14:paraId="71F1B839" w14:textId="77777777" w:rsidR="00735EB2" w:rsidRPr="00266D9D" w:rsidRDefault="00266D9D" w:rsidP="00276AAA">
      <w:pPr>
        <w:pStyle w:val="Titre3"/>
      </w:pPr>
      <w:bookmarkStart w:id="53" w:name="_Toc8856762"/>
      <w:r w:rsidRPr="00266D9D">
        <w:t>Budget</w:t>
      </w:r>
      <w:bookmarkEnd w:id="53"/>
    </w:p>
    <w:p w14:paraId="61354636" w14:textId="77777777" w:rsidR="00266D9D" w:rsidRDefault="00266D9D" w:rsidP="009651DB">
      <w:pPr>
        <w:pStyle w:val="Corpsdetexte"/>
        <w:rPr>
          <w:rFonts w:asciiTheme="minorHAnsi" w:hAnsiTheme="minorHAnsi" w:cs="Arial"/>
          <w:iCs/>
          <w:sz w:val="22"/>
          <w:szCs w:val="22"/>
        </w:rPr>
      </w:pPr>
    </w:p>
    <w:p w14:paraId="53D367D9" w14:textId="77777777" w:rsidR="00266D9D" w:rsidRDefault="00266D9D" w:rsidP="00747F0B">
      <w:pPr>
        <w:pStyle w:val="Corpsdetexte"/>
        <w:rPr>
          <w:rFonts w:asciiTheme="minorHAnsi" w:hAnsiTheme="minorHAnsi" w:cs="Arial"/>
          <w:iCs/>
          <w:sz w:val="22"/>
          <w:szCs w:val="22"/>
        </w:rPr>
      </w:pPr>
      <w:r w:rsidRPr="00DE541C">
        <w:rPr>
          <w:rFonts w:asciiTheme="minorHAnsi" w:hAnsiTheme="minorHAnsi" w:cs="Arial"/>
          <w:iCs/>
          <w:sz w:val="22"/>
          <w:szCs w:val="22"/>
        </w:rPr>
        <w:t xml:space="preserve">Cette rubrique vise à renseigner (entre autres) sur les mesures prises pour s’assurer que les résultats du projet </w:t>
      </w:r>
      <w:r w:rsidR="00DE541C" w:rsidRPr="00DE541C">
        <w:rPr>
          <w:rFonts w:asciiTheme="minorHAnsi" w:hAnsiTheme="minorHAnsi" w:cs="Arial"/>
          <w:iCs/>
          <w:sz w:val="22"/>
          <w:szCs w:val="22"/>
        </w:rPr>
        <w:t>sont atteints au meilleur cout (Efficience du projet).</w:t>
      </w:r>
    </w:p>
    <w:p w14:paraId="7043CEB0" w14:textId="77777777" w:rsidR="00DE541C" w:rsidRPr="00DE541C" w:rsidRDefault="00DE541C" w:rsidP="009651DB">
      <w:pPr>
        <w:pStyle w:val="Corpsdetexte"/>
        <w:rPr>
          <w:rFonts w:asciiTheme="minorHAnsi" w:hAnsiTheme="minorHAnsi" w:cs="Arial"/>
          <w:iCs/>
          <w:sz w:val="22"/>
          <w:szCs w:val="22"/>
        </w:rPr>
      </w:pPr>
    </w:p>
    <w:p w14:paraId="745D347D" w14:textId="77777777" w:rsidR="00DE541C" w:rsidRPr="00DE541C" w:rsidRDefault="00DE541C" w:rsidP="00F52D64">
      <w:pPr>
        <w:pStyle w:val="Corpsdetexte"/>
        <w:numPr>
          <w:ilvl w:val="0"/>
          <w:numId w:val="15"/>
        </w:numPr>
        <w:rPr>
          <w:rFonts w:asciiTheme="minorHAnsi" w:hAnsiTheme="minorHAnsi" w:cs="Arial"/>
          <w:i/>
          <w:iCs/>
          <w:sz w:val="22"/>
          <w:szCs w:val="20"/>
        </w:rPr>
      </w:pPr>
      <w:r w:rsidRPr="00DE541C">
        <w:rPr>
          <w:rFonts w:asciiTheme="minorHAnsi" w:hAnsiTheme="minorHAnsi" w:cs="Arial"/>
          <w:i/>
          <w:iCs/>
          <w:sz w:val="22"/>
          <w:szCs w:val="20"/>
        </w:rPr>
        <w:t xml:space="preserve">Préciser le principe selon lequel le budget a été réparti entre les </w:t>
      </w:r>
      <w:r>
        <w:rPr>
          <w:rFonts w:asciiTheme="minorHAnsi" w:hAnsiTheme="minorHAnsi" w:cs="Arial"/>
          <w:i/>
          <w:iCs/>
          <w:sz w:val="22"/>
          <w:szCs w:val="20"/>
        </w:rPr>
        <w:t>membres du consortium</w:t>
      </w:r>
    </w:p>
    <w:p w14:paraId="36B397AC" w14:textId="77777777" w:rsidR="00DE541C" w:rsidRPr="00DE541C" w:rsidRDefault="00DE541C" w:rsidP="00F52D64">
      <w:pPr>
        <w:pStyle w:val="Corpsdetexte"/>
        <w:numPr>
          <w:ilvl w:val="0"/>
          <w:numId w:val="15"/>
        </w:numPr>
        <w:rPr>
          <w:rFonts w:asciiTheme="minorHAnsi" w:hAnsiTheme="minorHAnsi" w:cs="Arial"/>
          <w:i/>
          <w:iCs/>
          <w:sz w:val="22"/>
          <w:szCs w:val="20"/>
        </w:rPr>
      </w:pPr>
      <w:r w:rsidRPr="00DE541C">
        <w:rPr>
          <w:rFonts w:asciiTheme="minorHAnsi" w:hAnsiTheme="minorHAnsi" w:cs="Arial"/>
          <w:i/>
          <w:iCs/>
          <w:sz w:val="22"/>
          <w:szCs w:val="20"/>
        </w:rPr>
        <w:t xml:space="preserve">Établir les tableaux récapitulatifs des couts par catégorie de dépense éligible (conformément aux termes de références de l’appel à projet) en prenant soin de respecter les plafonds correspondants tels que précisés dans l’appel à propositions. </w:t>
      </w:r>
      <w:r w:rsidRPr="00DE541C">
        <w:rPr>
          <w:rFonts w:asciiTheme="minorHAnsi" w:hAnsiTheme="minorHAnsi" w:cs="Arial"/>
          <w:i/>
          <w:iCs/>
          <w:sz w:val="22"/>
          <w:szCs w:val="20"/>
          <w:u w:val="single"/>
        </w:rPr>
        <w:t>Le non-respect de ces plafonds risque de sous évaluer le projet voire de le rejeter.</w:t>
      </w:r>
    </w:p>
    <w:p w14:paraId="22CE697E" w14:textId="77777777" w:rsidR="00DE541C" w:rsidRDefault="00DE541C" w:rsidP="00DE541C">
      <w:pPr>
        <w:pStyle w:val="Corpsdetexte"/>
        <w:ind w:left="1080"/>
        <w:rPr>
          <w:rFonts w:ascii="Arial" w:hAnsi="Arial" w:cs="Arial"/>
          <w:i/>
          <w:iCs/>
          <w:sz w:val="20"/>
          <w:szCs w:val="20"/>
        </w:rPr>
      </w:pPr>
    </w:p>
    <w:p w14:paraId="63B1CF9A" w14:textId="77777777" w:rsidR="00DE541C" w:rsidRPr="005579D1" w:rsidRDefault="00DE541C" w:rsidP="00950A7C">
      <w:pPr>
        <w:pStyle w:val="Corpsdetexte"/>
        <w:spacing w:after="120"/>
        <w:ind w:left="1077"/>
        <w:jc w:val="center"/>
        <w:rPr>
          <w:rFonts w:asciiTheme="minorHAnsi" w:hAnsiTheme="minorHAnsi" w:cs="Arial"/>
          <w:b/>
          <w:iCs/>
          <w:sz w:val="22"/>
          <w:szCs w:val="20"/>
        </w:rPr>
      </w:pPr>
      <w:r w:rsidRPr="005579D1">
        <w:rPr>
          <w:rFonts w:asciiTheme="minorHAnsi" w:hAnsiTheme="minorHAnsi" w:cs="Arial"/>
          <w:b/>
          <w:iCs/>
          <w:sz w:val="22"/>
          <w:szCs w:val="20"/>
        </w:rPr>
        <w:t>Exemple de tableau « Frais d’équipement ».</w:t>
      </w:r>
    </w:p>
    <w:tbl>
      <w:tblPr>
        <w:tblStyle w:val="Grilledutableau"/>
        <w:tblW w:w="0" w:type="auto"/>
        <w:jc w:val="center"/>
        <w:tblLook w:val="04A0" w:firstRow="1" w:lastRow="0" w:firstColumn="1" w:lastColumn="0" w:noHBand="0" w:noVBand="1"/>
      </w:tblPr>
      <w:tblGrid>
        <w:gridCol w:w="2568"/>
        <w:gridCol w:w="2544"/>
        <w:gridCol w:w="2485"/>
      </w:tblGrid>
      <w:tr w:rsidR="00DE541C" w:rsidRPr="00DE541C" w14:paraId="1F04DE98" w14:textId="77777777" w:rsidTr="00950A7C">
        <w:trPr>
          <w:jc w:val="center"/>
        </w:trPr>
        <w:tc>
          <w:tcPr>
            <w:tcW w:w="2568" w:type="dxa"/>
          </w:tcPr>
          <w:p w14:paraId="37763611"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Liste des équipements</w:t>
            </w:r>
          </w:p>
        </w:tc>
        <w:tc>
          <w:tcPr>
            <w:tcW w:w="2544" w:type="dxa"/>
          </w:tcPr>
          <w:p w14:paraId="4D04EBF6"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Institution bénéficiaire</w:t>
            </w:r>
          </w:p>
        </w:tc>
        <w:tc>
          <w:tcPr>
            <w:tcW w:w="2485" w:type="dxa"/>
          </w:tcPr>
          <w:p w14:paraId="50DD28A3"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 xml:space="preserve">Montant estimé </w:t>
            </w:r>
          </w:p>
          <w:p w14:paraId="4F6CE11C" w14:textId="77777777" w:rsidR="00DE541C" w:rsidRPr="00DE541C" w:rsidRDefault="00DE541C" w:rsidP="00DE541C">
            <w:pPr>
              <w:pStyle w:val="Corpsdetexte"/>
              <w:jc w:val="center"/>
              <w:rPr>
                <w:rFonts w:asciiTheme="minorHAnsi" w:hAnsiTheme="minorHAnsi" w:cs="Arial"/>
                <w:i/>
                <w:iCs/>
                <w:sz w:val="20"/>
                <w:szCs w:val="20"/>
              </w:rPr>
            </w:pPr>
            <w:r w:rsidRPr="00DE541C">
              <w:rPr>
                <w:rFonts w:asciiTheme="minorHAnsi" w:hAnsiTheme="minorHAnsi" w:cs="Arial"/>
                <w:i/>
                <w:iCs/>
                <w:sz w:val="20"/>
                <w:szCs w:val="20"/>
              </w:rPr>
              <w:t>(</w:t>
            </w:r>
            <w:proofErr w:type="gramStart"/>
            <w:r w:rsidRPr="00DE541C">
              <w:rPr>
                <w:rFonts w:asciiTheme="minorHAnsi" w:hAnsiTheme="minorHAnsi" w:cs="Arial"/>
                <w:i/>
                <w:iCs/>
                <w:sz w:val="20"/>
                <w:szCs w:val="20"/>
              </w:rPr>
              <w:t>selon</w:t>
            </w:r>
            <w:proofErr w:type="gramEnd"/>
            <w:r w:rsidRPr="00DE541C">
              <w:rPr>
                <w:rFonts w:asciiTheme="minorHAnsi" w:hAnsiTheme="minorHAnsi" w:cs="Arial"/>
                <w:i/>
                <w:iCs/>
                <w:sz w:val="20"/>
                <w:szCs w:val="20"/>
              </w:rPr>
              <w:t xml:space="preserve"> devis)</w:t>
            </w:r>
          </w:p>
        </w:tc>
      </w:tr>
      <w:tr w:rsidR="00DE541C" w:rsidRPr="00DE541C" w14:paraId="3EEEE96B" w14:textId="77777777" w:rsidTr="00950A7C">
        <w:trPr>
          <w:jc w:val="center"/>
        </w:trPr>
        <w:tc>
          <w:tcPr>
            <w:tcW w:w="2568" w:type="dxa"/>
          </w:tcPr>
          <w:p w14:paraId="18DC2485" w14:textId="77777777" w:rsidR="00DE541C" w:rsidRPr="00DE541C" w:rsidRDefault="00DE541C" w:rsidP="00DE541C">
            <w:pPr>
              <w:pStyle w:val="Corpsdetexte"/>
              <w:rPr>
                <w:rFonts w:asciiTheme="minorHAnsi" w:hAnsiTheme="minorHAnsi" w:cs="Arial"/>
                <w:i/>
                <w:iCs/>
                <w:sz w:val="20"/>
                <w:szCs w:val="20"/>
              </w:rPr>
            </w:pPr>
          </w:p>
        </w:tc>
        <w:tc>
          <w:tcPr>
            <w:tcW w:w="2544" w:type="dxa"/>
          </w:tcPr>
          <w:p w14:paraId="5071B7BD" w14:textId="77777777" w:rsidR="00DE541C" w:rsidRPr="00DE541C" w:rsidRDefault="00DE541C" w:rsidP="00DE541C">
            <w:pPr>
              <w:pStyle w:val="Corpsdetexte"/>
              <w:rPr>
                <w:rFonts w:asciiTheme="minorHAnsi" w:hAnsiTheme="minorHAnsi" w:cs="Arial"/>
                <w:i/>
                <w:iCs/>
                <w:sz w:val="20"/>
                <w:szCs w:val="20"/>
              </w:rPr>
            </w:pPr>
          </w:p>
        </w:tc>
        <w:tc>
          <w:tcPr>
            <w:tcW w:w="2485" w:type="dxa"/>
          </w:tcPr>
          <w:p w14:paraId="35A2BB0E" w14:textId="77777777" w:rsidR="00DE541C" w:rsidRPr="00DE541C" w:rsidRDefault="00DE541C" w:rsidP="00DE541C">
            <w:pPr>
              <w:pStyle w:val="Corpsdetexte"/>
              <w:rPr>
                <w:rFonts w:asciiTheme="minorHAnsi" w:hAnsiTheme="minorHAnsi" w:cs="Arial"/>
                <w:i/>
                <w:iCs/>
                <w:sz w:val="20"/>
                <w:szCs w:val="20"/>
              </w:rPr>
            </w:pPr>
          </w:p>
        </w:tc>
      </w:tr>
      <w:tr w:rsidR="00DE541C" w:rsidRPr="00DE541C" w14:paraId="21381CF5" w14:textId="77777777" w:rsidTr="00950A7C">
        <w:trPr>
          <w:jc w:val="center"/>
        </w:trPr>
        <w:tc>
          <w:tcPr>
            <w:tcW w:w="2568" w:type="dxa"/>
          </w:tcPr>
          <w:p w14:paraId="6E7D85D6" w14:textId="77777777" w:rsidR="00DE541C" w:rsidRPr="00DE541C" w:rsidRDefault="00DE541C" w:rsidP="00DE541C">
            <w:pPr>
              <w:pStyle w:val="Corpsdetexte"/>
              <w:rPr>
                <w:rFonts w:asciiTheme="minorHAnsi" w:hAnsiTheme="minorHAnsi" w:cs="Arial"/>
                <w:i/>
                <w:iCs/>
                <w:sz w:val="20"/>
                <w:szCs w:val="20"/>
              </w:rPr>
            </w:pPr>
          </w:p>
        </w:tc>
        <w:tc>
          <w:tcPr>
            <w:tcW w:w="2544" w:type="dxa"/>
          </w:tcPr>
          <w:p w14:paraId="60844605" w14:textId="77777777" w:rsidR="00DE541C" w:rsidRPr="00DE541C" w:rsidRDefault="00DE541C" w:rsidP="00DE541C">
            <w:pPr>
              <w:pStyle w:val="Corpsdetexte"/>
              <w:rPr>
                <w:rFonts w:asciiTheme="minorHAnsi" w:hAnsiTheme="minorHAnsi" w:cs="Arial"/>
                <w:i/>
                <w:iCs/>
                <w:sz w:val="20"/>
                <w:szCs w:val="20"/>
              </w:rPr>
            </w:pPr>
          </w:p>
        </w:tc>
        <w:tc>
          <w:tcPr>
            <w:tcW w:w="2485" w:type="dxa"/>
          </w:tcPr>
          <w:p w14:paraId="4D7F2195" w14:textId="77777777" w:rsidR="00DE541C" w:rsidRPr="00DE541C" w:rsidRDefault="00DE541C" w:rsidP="00DE541C">
            <w:pPr>
              <w:pStyle w:val="Corpsdetexte"/>
              <w:rPr>
                <w:rFonts w:asciiTheme="minorHAnsi" w:hAnsiTheme="minorHAnsi" w:cs="Arial"/>
                <w:i/>
                <w:iCs/>
                <w:sz w:val="20"/>
                <w:szCs w:val="20"/>
              </w:rPr>
            </w:pPr>
          </w:p>
        </w:tc>
      </w:tr>
      <w:tr w:rsidR="00DE541C" w:rsidRPr="00DE541C" w14:paraId="7F813C86" w14:textId="77777777" w:rsidTr="00950A7C">
        <w:trPr>
          <w:jc w:val="center"/>
        </w:trPr>
        <w:tc>
          <w:tcPr>
            <w:tcW w:w="5112" w:type="dxa"/>
            <w:gridSpan w:val="2"/>
          </w:tcPr>
          <w:p w14:paraId="00BBB5F4" w14:textId="77777777" w:rsidR="00DE541C" w:rsidRPr="00DE541C" w:rsidRDefault="00DE541C" w:rsidP="00DE541C">
            <w:pPr>
              <w:pStyle w:val="Corpsdetexte"/>
              <w:rPr>
                <w:rFonts w:asciiTheme="minorHAnsi" w:hAnsiTheme="minorHAnsi" w:cs="Arial"/>
                <w:i/>
                <w:iCs/>
                <w:sz w:val="20"/>
                <w:szCs w:val="20"/>
              </w:rPr>
            </w:pPr>
            <w:r w:rsidRPr="00DE541C">
              <w:rPr>
                <w:rFonts w:asciiTheme="minorHAnsi" w:hAnsiTheme="minorHAnsi" w:cs="Arial"/>
                <w:i/>
                <w:iCs/>
                <w:sz w:val="20"/>
                <w:szCs w:val="20"/>
              </w:rPr>
              <w:t>Total des frais d’équipement</w:t>
            </w:r>
          </w:p>
        </w:tc>
        <w:tc>
          <w:tcPr>
            <w:tcW w:w="2485" w:type="dxa"/>
          </w:tcPr>
          <w:p w14:paraId="3C40080A" w14:textId="77777777" w:rsidR="00DE541C" w:rsidRPr="00DE541C" w:rsidRDefault="00DE541C" w:rsidP="00DE541C">
            <w:pPr>
              <w:pStyle w:val="Corpsdetexte"/>
              <w:rPr>
                <w:rFonts w:asciiTheme="minorHAnsi" w:hAnsiTheme="minorHAnsi" w:cs="Arial"/>
                <w:i/>
                <w:iCs/>
                <w:sz w:val="20"/>
                <w:szCs w:val="20"/>
              </w:rPr>
            </w:pPr>
          </w:p>
        </w:tc>
      </w:tr>
    </w:tbl>
    <w:p w14:paraId="1BFBE4A2" w14:textId="77777777" w:rsidR="00DE541C" w:rsidRPr="00DE541C" w:rsidRDefault="00DE541C" w:rsidP="00DE541C">
      <w:pPr>
        <w:pStyle w:val="Corpsdetexte"/>
        <w:ind w:left="1080"/>
        <w:rPr>
          <w:rFonts w:asciiTheme="minorHAnsi" w:hAnsiTheme="minorHAnsi" w:cs="Arial"/>
          <w:i/>
          <w:iCs/>
          <w:sz w:val="20"/>
          <w:szCs w:val="20"/>
        </w:rPr>
      </w:pPr>
    </w:p>
    <w:p w14:paraId="297EC962" w14:textId="77777777" w:rsidR="00DE541C" w:rsidRDefault="00DE541C" w:rsidP="00F52D64">
      <w:pPr>
        <w:pStyle w:val="Corpsdetexte"/>
        <w:numPr>
          <w:ilvl w:val="0"/>
          <w:numId w:val="15"/>
        </w:numPr>
        <w:rPr>
          <w:rFonts w:asciiTheme="minorHAnsi" w:hAnsiTheme="minorHAnsi" w:cs="Arial"/>
          <w:i/>
          <w:iCs/>
          <w:sz w:val="22"/>
          <w:szCs w:val="20"/>
        </w:rPr>
      </w:pPr>
      <w:r w:rsidRPr="00DE541C">
        <w:rPr>
          <w:rFonts w:asciiTheme="minorHAnsi" w:hAnsiTheme="minorHAnsi" w:cs="Arial"/>
          <w:i/>
          <w:iCs/>
          <w:sz w:val="22"/>
          <w:szCs w:val="20"/>
        </w:rPr>
        <w:t xml:space="preserve">Établir le tableau récapitulatif du projet dans sa globalité en précisant </w:t>
      </w:r>
      <w:r>
        <w:rPr>
          <w:rFonts w:asciiTheme="minorHAnsi" w:hAnsiTheme="minorHAnsi" w:cs="Arial"/>
          <w:i/>
          <w:iCs/>
          <w:sz w:val="22"/>
          <w:szCs w:val="20"/>
        </w:rPr>
        <w:t>les sources de financements (PAQ</w:t>
      </w:r>
      <w:r w:rsidRPr="00DE541C">
        <w:rPr>
          <w:rFonts w:asciiTheme="minorHAnsi" w:hAnsiTheme="minorHAnsi" w:cs="Arial"/>
          <w:i/>
          <w:iCs/>
          <w:sz w:val="22"/>
          <w:szCs w:val="20"/>
        </w:rPr>
        <w:t>, Fonds propres des membres du consortium, autres</w:t>
      </w:r>
      <w:r>
        <w:rPr>
          <w:rFonts w:asciiTheme="minorHAnsi" w:hAnsiTheme="minorHAnsi" w:cs="Arial"/>
          <w:i/>
          <w:iCs/>
          <w:sz w:val="22"/>
          <w:szCs w:val="20"/>
        </w:rPr>
        <w:t> : donations</w:t>
      </w:r>
      <w:r w:rsidRPr="00DE541C">
        <w:rPr>
          <w:rFonts w:asciiTheme="minorHAnsi" w:hAnsiTheme="minorHAnsi" w:cs="Arial"/>
          <w:i/>
          <w:iCs/>
          <w:sz w:val="22"/>
          <w:szCs w:val="20"/>
        </w:rPr>
        <w:t xml:space="preserve">). </w:t>
      </w:r>
    </w:p>
    <w:p w14:paraId="000086BA" w14:textId="77777777" w:rsidR="00DE541C" w:rsidRDefault="00DE541C" w:rsidP="00DE541C">
      <w:pPr>
        <w:pStyle w:val="Corpsdetexte"/>
        <w:ind w:left="360"/>
        <w:rPr>
          <w:rFonts w:asciiTheme="minorHAnsi" w:hAnsiTheme="minorHAnsi" w:cs="Arial"/>
          <w:i/>
          <w:iCs/>
          <w:sz w:val="22"/>
          <w:szCs w:val="20"/>
        </w:rPr>
      </w:pPr>
    </w:p>
    <w:p w14:paraId="2F3D440B" w14:textId="77777777" w:rsidR="00DE541C" w:rsidRDefault="00950A7C" w:rsidP="0090796C">
      <w:pPr>
        <w:pStyle w:val="Corpsdetexte"/>
        <w:rPr>
          <w:rFonts w:asciiTheme="minorHAnsi" w:hAnsiTheme="minorHAnsi" w:cs="Arial"/>
          <w:i/>
          <w:sz w:val="22"/>
          <w:szCs w:val="20"/>
        </w:rPr>
      </w:pPr>
      <w:r>
        <w:rPr>
          <w:rFonts w:asciiTheme="minorHAnsi" w:hAnsiTheme="minorHAnsi" w:cs="Arial"/>
          <w:i/>
          <w:iCs/>
          <w:sz w:val="22"/>
          <w:szCs w:val="20"/>
        </w:rPr>
        <w:t>Les montants estimés pour</w:t>
      </w:r>
      <w:r w:rsidR="00DE541C" w:rsidRPr="00DE541C">
        <w:rPr>
          <w:rFonts w:asciiTheme="minorHAnsi" w:hAnsiTheme="minorHAnsi" w:cs="Arial"/>
          <w:i/>
          <w:iCs/>
          <w:sz w:val="22"/>
          <w:szCs w:val="20"/>
        </w:rPr>
        <w:t xml:space="preserve"> chaque catégorie de dépenses éligibles doivent correspondre aux totaux repris dans les tableaux récapitulatifs pour chaque catégorie de dépenses</w:t>
      </w:r>
      <w:r w:rsidR="005579D1">
        <w:rPr>
          <w:rFonts w:asciiTheme="minorHAnsi" w:hAnsiTheme="minorHAnsi" w:cs="Arial"/>
          <w:i/>
          <w:iCs/>
          <w:sz w:val="22"/>
          <w:szCs w:val="20"/>
        </w:rPr>
        <w:t xml:space="preserve"> et </w:t>
      </w:r>
      <w:r>
        <w:rPr>
          <w:rFonts w:asciiTheme="minorHAnsi" w:hAnsiTheme="minorHAnsi" w:cs="Arial"/>
          <w:i/>
          <w:iCs/>
          <w:sz w:val="22"/>
          <w:szCs w:val="20"/>
        </w:rPr>
        <w:t xml:space="preserve">consolidés </w:t>
      </w:r>
      <w:r w:rsidR="005579D1">
        <w:rPr>
          <w:rFonts w:asciiTheme="minorHAnsi" w:hAnsiTheme="minorHAnsi" w:cs="Arial"/>
          <w:i/>
          <w:iCs/>
          <w:sz w:val="22"/>
          <w:szCs w:val="20"/>
        </w:rPr>
        <w:t xml:space="preserve">dans le tableau </w:t>
      </w:r>
      <w:proofErr w:type="gramStart"/>
      <w:r w:rsidR="005579D1" w:rsidRPr="00950A7C">
        <w:rPr>
          <w:rFonts w:asciiTheme="minorHAnsi" w:hAnsiTheme="minorHAnsi" w:cs="Arial"/>
          <w:i/>
          <w:iCs/>
          <w:sz w:val="22"/>
          <w:szCs w:val="20"/>
        </w:rPr>
        <w:t xml:space="preserve">récapitulatif  </w:t>
      </w:r>
      <w:r w:rsidR="005579D1" w:rsidRPr="00950A7C">
        <w:rPr>
          <w:rFonts w:asciiTheme="minorHAnsi" w:hAnsiTheme="minorHAnsi" w:cs="Arial"/>
          <w:i/>
          <w:sz w:val="22"/>
          <w:szCs w:val="20"/>
        </w:rPr>
        <w:t>du</w:t>
      </w:r>
      <w:proofErr w:type="gramEnd"/>
      <w:r w:rsidR="005579D1" w:rsidRPr="00950A7C">
        <w:rPr>
          <w:rFonts w:asciiTheme="minorHAnsi" w:hAnsiTheme="minorHAnsi" w:cs="Arial"/>
          <w:i/>
          <w:sz w:val="22"/>
          <w:szCs w:val="20"/>
        </w:rPr>
        <w:t xml:space="preserve"> § III (Partie I).</w:t>
      </w:r>
    </w:p>
    <w:p w14:paraId="5C6835DC" w14:textId="77777777" w:rsidR="00950A7C" w:rsidRDefault="00950A7C" w:rsidP="0090796C">
      <w:pPr>
        <w:pStyle w:val="Corpsdetexte"/>
        <w:rPr>
          <w:rFonts w:asciiTheme="minorHAnsi" w:hAnsiTheme="minorHAnsi" w:cs="Arial"/>
          <w:i/>
          <w:sz w:val="22"/>
          <w:szCs w:val="20"/>
        </w:rPr>
      </w:pPr>
    </w:p>
    <w:p w14:paraId="24E714B6" w14:textId="77777777" w:rsidR="00950A7C" w:rsidRDefault="00950A7C" w:rsidP="0090796C">
      <w:pPr>
        <w:pStyle w:val="Corpsdetexte"/>
        <w:rPr>
          <w:rFonts w:asciiTheme="minorHAnsi" w:hAnsiTheme="minorHAnsi" w:cs="Arial"/>
          <w:i/>
          <w:sz w:val="22"/>
          <w:szCs w:val="20"/>
        </w:rPr>
      </w:pPr>
    </w:p>
    <w:p w14:paraId="50125126" w14:textId="77777777" w:rsidR="00950A7C" w:rsidRDefault="00950A7C" w:rsidP="0090796C">
      <w:pPr>
        <w:pStyle w:val="Corpsdetexte"/>
        <w:rPr>
          <w:rFonts w:asciiTheme="minorHAnsi" w:hAnsiTheme="minorHAnsi" w:cs="Arial"/>
          <w:i/>
          <w:sz w:val="22"/>
          <w:szCs w:val="20"/>
        </w:rPr>
      </w:pPr>
    </w:p>
    <w:p w14:paraId="69C00022" w14:textId="77777777" w:rsidR="00950A7C" w:rsidRDefault="00950A7C" w:rsidP="0090796C">
      <w:pPr>
        <w:pStyle w:val="Corpsdetexte"/>
        <w:rPr>
          <w:rFonts w:asciiTheme="minorHAnsi" w:hAnsiTheme="minorHAnsi" w:cs="Arial"/>
          <w:i/>
          <w:sz w:val="22"/>
          <w:szCs w:val="20"/>
        </w:rPr>
      </w:pPr>
    </w:p>
    <w:p w14:paraId="376C6FCE" w14:textId="77777777" w:rsidR="000A7ADA" w:rsidRDefault="000A7ADA" w:rsidP="007C40AE">
      <w:pPr>
        <w:pStyle w:val="Corpsdetexte"/>
        <w:spacing w:line="276" w:lineRule="auto"/>
        <w:jc w:val="center"/>
        <w:rPr>
          <w:rFonts w:asciiTheme="minorHAnsi" w:hAnsiTheme="minorHAnsi" w:cs="Arial"/>
          <w:b/>
          <w:i/>
          <w:sz w:val="22"/>
          <w:szCs w:val="20"/>
        </w:rPr>
      </w:pPr>
    </w:p>
    <w:p w14:paraId="560A0A53" w14:textId="77777777" w:rsidR="00DE541C" w:rsidRPr="00950A7C" w:rsidRDefault="00950A7C" w:rsidP="007C40AE">
      <w:pPr>
        <w:pStyle w:val="Corpsdetexte"/>
        <w:spacing w:line="276" w:lineRule="auto"/>
        <w:jc w:val="center"/>
        <w:rPr>
          <w:rFonts w:asciiTheme="minorHAnsi" w:hAnsiTheme="minorHAnsi" w:cs="Arial"/>
          <w:b/>
          <w:i/>
          <w:iCs/>
          <w:sz w:val="22"/>
          <w:szCs w:val="20"/>
        </w:rPr>
      </w:pPr>
      <w:r w:rsidRPr="00950A7C">
        <w:rPr>
          <w:rFonts w:asciiTheme="minorHAnsi" w:hAnsiTheme="minorHAnsi" w:cs="Arial"/>
          <w:b/>
          <w:i/>
          <w:sz w:val="22"/>
          <w:szCs w:val="20"/>
        </w:rPr>
        <w:t>Tableau récapitulatif des ressources sollicitées (pour chaque catégorie de dépenses éligibles)</w:t>
      </w:r>
    </w:p>
    <w:tbl>
      <w:tblPr>
        <w:tblStyle w:val="Grilledutableau"/>
        <w:tblW w:w="4754" w:type="pct"/>
        <w:jc w:val="center"/>
        <w:tblLook w:val="04A0" w:firstRow="1" w:lastRow="0" w:firstColumn="1" w:lastColumn="0" w:noHBand="0" w:noVBand="1"/>
      </w:tblPr>
      <w:tblGrid>
        <w:gridCol w:w="1738"/>
        <w:gridCol w:w="3050"/>
        <w:gridCol w:w="1914"/>
        <w:gridCol w:w="1914"/>
      </w:tblGrid>
      <w:tr w:rsidR="00950A7C" w:rsidRPr="00DE541C" w14:paraId="760B4D4B" w14:textId="77777777" w:rsidTr="007C40AE">
        <w:trPr>
          <w:jc w:val="center"/>
        </w:trPr>
        <w:tc>
          <w:tcPr>
            <w:tcW w:w="2778" w:type="pct"/>
            <w:gridSpan w:val="2"/>
          </w:tcPr>
          <w:p w14:paraId="5A3AFFD9"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RUBRIQUES DE DEPENSES</w:t>
            </w:r>
          </w:p>
        </w:tc>
        <w:tc>
          <w:tcPr>
            <w:tcW w:w="1111" w:type="pct"/>
          </w:tcPr>
          <w:p w14:paraId="2475FEAD"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TOTAL</w:t>
            </w:r>
            <w:r>
              <w:rPr>
                <w:rFonts w:asciiTheme="minorHAnsi" w:hAnsiTheme="minorHAnsi" w:cs="Arial"/>
                <w:b/>
                <w:iCs/>
                <w:sz w:val="22"/>
                <w:szCs w:val="20"/>
              </w:rPr>
              <w:t xml:space="preserve"> PAQ</w:t>
            </w:r>
          </w:p>
        </w:tc>
        <w:tc>
          <w:tcPr>
            <w:tcW w:w="1111" w:type="pct"/>
          </w:tcPr>
          <w:p w14:paraId="5DB7FA54" w14:textId="77777777" w:rsidR="00950A7C" w:rsidRPr="00DE541C" w:rsidRDefault="00950A7C" w:rsidP="00DE541C">
            <w:pPr>
              <w:jc w:val="both"/>
              <w:rPr>
                <w:rFonts w:asciiTheme="minorHAnsi" w:hAnsiTheme="minorHAnsi" w:cs="Arial"/>
                <w:b/>
                <w:iCs/>
                <w:sz w:val="22"/>
                <w:szCs w:val="20"/>
              </w:rPr>
            </w:pPr>
            <w:r>
              <w:rPr>
                <w:rFonts w:asciiTheme="minorHAnsi" w:hAnsiTheme="minorHAnsi" w:cs="Arial"/>
                <w:b/>
                <w:iCs/>
                <w:sz w:val="22"/>
                <w:szCs w:val="20"/>
              </w:rPr>
              <w:t>TOTAL FONDS PROPRES</w:t>
            </w:r>
          </w:p>
        </w:tc>
      </w:tr>
      <w:tr w:rsidR="00950A7C" w:rsidRPr="00DE541C" w14:paraId="4FD2EBDE" w14:textId="77777777" w:rsidTr="007C40AE">
        <w:trPr>
          <w:jc w:val="center"/>
        </w:trPr>
        <w:tc>
          <w:tcPr>
            <w:tcW w:w="2778" w:type="pct"/>
            <w:gridSpan w:val="2"/>
          </w:tcPr>
          <w:p w14:paraId="2AA11BDA"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Assistance technique (services de consultants)</w:t>
            </w:r>
          </w:p>
        </w:tc>
        <w:tc>
          <w:tcPr>
            <w:tcW w:w="1111" w:type="pct"/>
          </w:tcPr>
          <w:p w14:paraId="01B6395D" w14:textId="77777777" w:rsidR="00950A7C" w:rsidRPr="00DE541C" w:rsidRDefault="00950A7C" w:rsidP="00DE541C">
            <w:pPr>
              <w:jc w:val="both"/>
              <w:rPr>
                <w:rFonts w:asciiTheme="minorHAnsi" w:hAnsiTheme="minorHAnsi" w:cs="Arial"/>
                <w:b/>
                <w:iCs/>
                <w:sz w:val="22"/>
                <w:szCs w:val="20"/>
              </w:rPr>
            </w:pPr>
          </w:p>
        </w:tc>
        <w:tc>
          <w:tcPr>
            <w:tcW w:w="1111" w:type="pct"/>
          </w:tcPr>
          <w:p w14:paraId="46C35CFB" w14:textId="77777777" w:rsidR="00950A7C" w:rsidRPr="00DE541C" w:rsidRDefault="00950A7C" w:rsidP="00DE541C">
            <w:pPr>
              <w:jc w:val="both"/>
              <w:rPr>
                <w:rFonts w:asciiTheme="minorHAnsi" w:hAnsiTheme="minorHAnsi" w:cs="Arial"/>
                <w:b/>
                <w:iCs/>
                <w:sz w:val="22"/>
                <w:szCs w:val="20"/>
              </w:rPr>
            </w:pPr>
          </w:p>
        </w:tc>
      </w:tr>
      <w:tr w:rsidR="00950A7C" w:rsidRPr="00DE541C" w14:paraId="4869A6CD" w14:textId="77777777" w:rsidTr="007C40AE">
        <w:trPr>
          <w:jc w:val="center"/>
        </w:trPr>
        <w:tc>
          <w:tcPr>
            <w:tcW w:w="2778" w:type="pct"/>
            <w:gridSpan w:val="2"/>
          </w:tcPr>
          <w:p w14:paraId="69AF7698" w14:textId="77777777" w:rsidR="00950A7C" w:rsidRDefault="00950A7C" w:rsidP="00950A7C">
            <w:pPr>
              <w:jc w:val="both"/>
              <w:rPr>
                <w:rFonts w:asciiTheme="minorHAnsi" w:hAnsiTheme="minorHAnsi" w:cs="Arial"/>
                <w:iCs/>
                <w:sz w:val="22"/>
                <w:szCs w:val="20"/>
              </w:rPr>
            </w:pPr>
            <w:r w:rsidRPr="00DE541C">
              <w:rPr>
                <w:rFonts w:asciiTheme="minorHAnsi" w:hAnsiTheme="minorHAnsi" w:cs="Arial"/>
                <w:iCs/>
                <w:sz w:val="22"/>
                <w:szCs w:val="20"/>
              </w:rPr>
              <w:t>Biens (équipements</w:t>
            </w:r>
            <w:r>
              <w:rPr>
                <w:rFonts w:asciiTheme="minorHAnsi" w:hAnsiTheme="minorHAnsi" w:cs="Arial"/>
                <w:iCs/>
                <w:sz w:val="22"/>
                <w:szCs w:val="20"/>
              </w:rPr>
              <w:t> : prototype/pilote</w:t>
            </w:r>
            <w:r w:rsidRPr="00DE541C">
              <w:rPr>
                <w:rFonts w:asciiTheme="minorHAnsi" w:hAnsiTheme="minorHAnsi" w:cs="Arial"/>
                <w:iCs/>
                <w:sz w:val="22"/>
                <w:szCs w:val="20"/>
              </w:rPr>
              <w:t>)</w:t>
            </w:r>
          </w:p>
          <w:p w14:paraId="0B6581FC"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 xml:space="preserve"> </w:t>
            </w:r>
            <w:proofErr w:type="gramStart"/>
            <w:r w:rsidRPr="00DE541C">
              <w:rPr>
                <w:rFonts w:asciiTheme="minorHAnsi" w:hAnsiTheme="minorHAnsi" w:cs="Arial"/>
                <w:iCs/>
                <w:sz w:val="22"/>
                <w:szCs w:val="20"/>
              </w:rPr>
              <w:t>et</w:t>
            </w:r>
            <w:proofErr w:type="gramEnd"/>
            <w:r w:rsidRPr="00DE541C">
              <w:rPr>
                <w:rFonts w:asciiTheme="minorHAnsi" w:hAnsiTheme="minorHAnsi" w:cs="Arial"/>
                <w:iCs/>
                <w:sz w:val="22"/>
                <w:szCs w:val="20"/>
              </w:rPr>
              <w:t xml:space="preserve"> services </w:t>
            </w:r>
          </w:p>
        </w:tc>
        <w:tc>
          <w:tcPr>
            <w:tcW w:w="1111" w:type="pct"/>
          </w:tcPr>
          <w:p w14:paraId="50384F14" w14:textId="77777777" w:rsidR="00950A7C" w:rsidRPr="00DE541C" w:rsidRDefault="00950A7C" w:rsidP="00DE541C">
            <w:pPr>
              <w:jc w:val="both"/>
              <w:rPr>
                <w:rFonts w:asciiTheme="minorHAnsi" w:hAnsiTheme="minorHAnsi" w:cs="Arial"/>
                <w:b/>
                <w:iCs/>
                <w:sz w:val="22"/>
                <w:szCs w:val="20"/>
              </w:rPr>
            </w:pPr>
          </w:p>
        </w:tc>
        <w:tc>
          <w:tcPr>
            <w:tcW w:w="1111" w:type="pct"/>
          </w:tcPr>
          <w:p w14:paraId="1B3E8464" w14:textId="77777777" w:rsidR="00950A7C" w:rsidRPr="00DE541C" w:rsidRDefault="00950A7C" w:rsidP="00DE541C">
            <w:pPr>
              <w:jc w:val="both"/>
              <w:rPr>
                <w:rFonts w:asciiTheme="minorHAnsi" w:hAnsiTheme="minorHAnsi" w:cs="Arial"/>
                <w:b/>
                <w:iCs/>
                <w:sz w:val="22"/>
                <w:szCs w:val="20"/>
              </w:rPr>
            </w:pPr>
          </w:p>
        </w:tc>
      </w:tr>
      <w:tr w:rsidR="0090796C" w:rsidRPr="00DE541C" w14:paraId="10824D7D" w14:textId="77777777" w:rsidTr="007C40AE">
        <w:trPr>
          <w:jc w:val="center"/>
        </w:trPr>
        <w:tc>
          <w:tcPr>
            <w:tcW w:w="1008" w:type="pct"/>
            <w:vMerge w:val="restart"/>
          </w:tcPr>
          <w:p w14:paraId="1830E256" w14:textId="77777777" w:rsidR="0090796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 xml:space="preserve">Renforcement </w:t>
            </w:r>
          </w:p>
          <w:p w14:paraId="2667CB3F" w14:textId="77777777" w:rsidR="0090796C" w:rsidRPr="00DE541C" w:rsidRDefault="0090796C" w:rsidP="00DE541C">
            <w:pPr>
              <w:jc w:val="both"/>
              <w:rPr>
                <w:rFonts w:asciiTheme="minorHAnsi" w:hAnsiTheme="minorHAnsi" w:cs="Arial"/>
                <w:iCs/>
                <w:sz w:val="22"/>
                <w:szCs w:val="20"/>
              </w:rPr>
            </w:pPr>
            <w:proofErr w:type="gramStart"/>
            <w:r w:rsidRPr="00DE541C">
              <w:rPr>
                <w:rFonts w:asciiTheme="minorHAnsi" w:hAnsiTheme="minorHAnsi" w:cs="Arial"/>
                <w:iCs/>
                <w:sz w:val="22"/>
                <w:szCs w:val="20"/>
              </w:rPr>
              <w:t>de</w:t>
            </w:r>
            <w:proofErr w:type="gramEnd"/>
            <w:r w:rsidRPr="00DE541C">
              <w:rPr>
                <w:rFonts w:asciiTheme="minorHAnsi" w:hAnsiTheme="minorHAnsi" w:cs="Arial"/>
                <w:iCs/>
                <w:sz w:val="22"/>
                <w:szCs w:val="20"/>
              </w:rPr>
              <w:t xml:space="preserve"> capacités</w:t>
            </w:r>
          </w:p>
        </w:tc>
        <w:tc>
          <w:tcPr>
            <w:tcW w:w="1770" w:type="pct"/>
          </w:tcPr>
          <w:p w14:paraId="76ECE6BB"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Formation</w:t>
            </w:r>
            <w:r>
              <w:rPr>
                <w:rFonts w:asciiTheme="minorHAnsi" w:hAnsiTheme="minorHAnsi" w:cs="Arial"/>
                <w:iCs/>
                <w:sz w:val="22"/>
                <w:szCs w:val="20"/>
              </w:rPr>
              <w:t xml:space="preserve"> et certification</w:t>
            </w:r>
          </w:p>
        </w:tc>
        <w:tc>
          <w:tcPr>
            <w:tcW w:w="1111" w:type="pct"/>
          </w:tcPr>
          <w:p w14:paraId="795C92A2" w14:textId="77777777" w:rsidR="0090796C" w:rsidRPr="00DE541C" w:rsidRDefault="0090796C" w:rsidP="00DE541C">
            <w:pPr>
              <w:jc w:val="both"/>
              <w:rPr>
                <w:rFonts w:asciiTheme="minorHAnsi" w:hAnsiTheme="minorHAnsi" w:cs="Arial"/>
                <w:iCs/>
                <w:sz w:val="22"/>
                <w:szCs w:val="20"/>
              </w:rPr>
            </w:pPr>
          </w:p>
        </w:tc>
        <w:tc>
          <w:tcPr>
            <w:tcW w:w="1111" w:type="pct"/>
          </w:tcPr>
          <w:p w14:paraId="6F72570C" w14:textId="77777777" w:rsidR="0090796C" w:rsidRPr="00DE541C" w:rsidRDefault="0090796C" w:rsidP="00DE541C">
            <w:pPr>
              <w:jc w:val="both"/>
              <w:rPr>
                <w:rFonts w:asciiTheme="minorHAnsi" w:hAnsiTheme="minorHAnsi" w:cs="Arial"/>
                <w:iCs/>
                <w:sz w:val="22"/>
                <w:szCs w:val="20"/>
              </w:rPr>
            </w:pPr>
          </w:p>
        </w:tc>
      </w:tr>
      <w:tr w:rsidR="0090796C" w:rsidRPr="00DE541C" w14:paraId="562E4D06" w14:textId="77777777" w:rsidTr="007C40AE">
        <w:trPr>
          <w:jc w:val="center"/>
        </w:trPr>
        <w:tc>
          <w:tcPr>
            <w:tcW w:w="1008" w:type="pct"/>
            <w:vMerge/>
          </w:tcPr>
          <w:p w14:paraId="71E37E10" w14:textId="77777777" w:rsidR="0090796C" w:rsidRPr="00DE541C" w:rsidRDefault="0090796C" w:rsidP="00DE541C">
            <w:pPr>
              <w:jc w:val="both"/>
              <w:rPr>
                <w:rFonts w:asciiTheme="minorHAnsi" w:hAnsiTheme="minorHAnsi" w:cs="Arial"/>
                <w:iCs/>
                <w:sz w:val="22"/>
                <w:szCs w:val="20"/>
              </w:rPr>
            </w:pPr>
          </w:p>
        </w:tc>
        <w:tc>
          <w:tcPr>
            <w:tcW w:w="1770" w:type="pct"/>
          </w:tcPr>
          <w:p w14:paraId="3F681ADB" w14:textId="77777777" w:rsidR="0090796C" w:rsidRPr="00DE541C" w:rsidRDefault="0090796C" w:rsidP="00DE541C">
            <w:pPr>
              <w:jc w:val="both"/>
              <w:rPr>
                <w:rFonts w:asciiTheme="minorHAnsi" w:hAnsiTheme="minorHAnsi" w:cs="Arial"/>
                <w:iCs/>
                <w:sz w:val="22"/>
                <w:szCs w:val="20"/>
              </w:rPr>
            </w:pPr>
            <w:r>
              <w:rPr>
                <w:rFonts w:asciiTheme="minorHAnsi" w:hAnsiTheme="minorHAnsi" w:cs="Arial"/>
                <w:iCs/>
                <w:sz w:val="22"/>
                <w:szCs w:val="20"/>
              </w:rPr>
              <w:t>Séminaires/congrès</w:t>
            </w:r>
          </w:p>
        </w:tc>
        <w:tc>
          <w:tcPr>
            <w:tcW w:w="1111" w:type="pct"/>
          </w:tcPr>
          <w:p w14:paraId="17DB24E5" w14:textId="77777777" w:rsidR="0090796C" w:rsidRPr="00DE541C" w:rsidRDefault="0090796C" w:rsidP="00DE541C">
            <w:pPr>
              <w:jc w:val="both"/>
              <w:rPr>
                <w:rFonts w:asciiTheme="minorHAnsi" w:hAnsiTheme="minorHAnsi" w:cs="Arial"/>
                <w:iCs/>
                <w:sz w:val="22"/>
                <w:szCs w:val="20"/>
              </w:rPr>
            </w:pPr>
          </w:p>
        </w:tc>
        <w:tc>
          <w:tcPr>
            <w:tcW w:w="1111" w:type="pct"/>
          </w:tcPr>
          <w:p w14:paraId="4D2316CB" w14:textId="77777777" w:rsidR="0090796C" w:rsidRPr="00DE541C" w:rsidRDefault="0090796C" w:rsidP="00DE541C">
            <w:pPr>
              <w:jc w:val="both"/>
              <w:rPr>
                <w:rFonts w:asciiTheme="minorHAnsi" w:hAnsiTheme="minorHAnsi" w:cs="Arial"/>
                <w:iCs/>
                <w:sz w:val="22"/>
                <w:szCs w:val="20"/>
              </w:rPr>
            </w:pPr>
          </w:p>
        </w:tc>
      </w:tr>
      <w:tr w:rsidR="0090796C" w:rsidRPr="00DE541C" w14:paraId="481B9D15" w14:textId="77777777" w:rsidTr="007C40AE">
        <w:trPr>
          <w:jc w:val="center"/>
        </w:trPr>
        <w:tc>
          <w:tcPr>
            <w:tcW w:w="1008" w:type="pct"/>
            <w:vMerge/>
          </w:tcPr>
          <w:p w14:paraId="494DD2DE" w14:textId="77777777" w:rsidR="0090796C" w:rsidRPr="00DE541C" w:rsidRDefault="0090796C" w:rsidP="00DE541C">
            <w:pPr>
              <w:jc w:val="both"/>
              <w:rPr>
                <w:rFonts w:asciiTheme="minorHAnsi" w:hAnsiTheme="minorHAnsi" w:cs="Arial"/>
                <w:iCs/>
                <w:sz w:val="22"/>
                <w:szCs w:val="20"/>
              </w:rPr>
            </w:pPr>
          </w:p>
        </w:tc>
        <w:tc>
          <w:tcPr>
            <w:tcW w:w="1770" w:type="pct"/>
          </w:tcPr>
          <w:p w14:paraId="499F79DF"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Mobilité (</w:t>
            </w:r>
            <w:r>
              <w:rPr>
                <w:rFonts w:asciiTheme="minorHAnsi" w:hAnsiTheme="minorHAnsi" w:cs="Arial"/>
                <w:iCs/>
                <w:sz w:val="22"/>
                <w:szCs w:val="20"/>
              </w:rPr>
              <w:t>déplacement/</w:t>
            </w:r>
            <w:r w:rsidRPr="00DE541C">
              <w:rPr>
                <w:rFonts w:asciiTheme="minorHAnsi" w:hAnsiTheme="minorHAnsi" w:cs="Arial"/>
                <w:iCs/>
                <w:sz w:val="22"/>
                <w:szCs w:val="20"/>
              </w:rPr>
              <w:t>stages à l’étranger)</w:t>
            </w:r>
          </w:p>
        </w:tc>
        <w:tc>
          <w:tcPr>
            <w:tcW w:w="1111" w:type="pct"/>
          </w:tcPr>
          <w:p w14:paraId="06133715" w14:textId="77777777" w:rsidR="0090796C" w:rsidRPr="00DE541C" w:rsidRDefault="0090796C" w:rsidP="00DE541C">
            <w:pPr>
              <w:jc w:val="both"/>
              <w:rPr>
                <w:rFonts w:asciiTheme="minorHAnsi" w:hAnsiTheme="minorHAnsi" w:cs="Arial"/>
                <w:iCs/>
                <w:sz w:val="22"/>
                <w:szCs w:val="20"/>
              </w:rPr>
            </w:pPr>
          </w:p>
        </w:tc>
        <w:tc>
          <w:tcPr>
            <w:tcW w:w="1111" w:type="pct"/>
          </w:tcPr>
          <w:p w14:paraId="2A34D6A7" w14:textId="77777777" w:rsidR="0090796C" w:rsidRPr="00DE541C" w:rsidRDefault="0090796C" w:rsidP="00DE541C">
            <w:pPr>
              <w:jc w:val="both"/>
              <w:rPr>
                <w:rFonts w:asciiTheme="minorHAnsi" w:hAnsiTheme="minorHAnsi" w:cs="Arial"/>
                <w:iCs/>
                <w:sz w:val="22"/>
                <w:szCs w:val="20"/>
              </w:rPr>
            </w:pPr>
          </w:p>
        </w:tc>
      </w:tr>
      <w:tr w:rsidR="0090796C" w:rsidRPr="00DE541C" w14:paraId="5EF708E5" w14:textId="77777777" w:rsidTr="007C40AE">
        <w:trPr>
          <w:jc w:val="center"/>
        </w:trPr>
        <w:tc>
          <w:tcPr>
            <w:tcW w:w="2778" w:type="pct"/>
            <w:gridSpan w:val="2"/>
          </w:tcPr>
          <w:p w14:paraId="6666155B" w14:textId="77777777"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Bourses</w:t>
            </w:r>
          </w:p>
        </w:tc>
        <w:tc>
          <w:tcPr>
            <w:tcW w:w="1111" w:type="pct"/>
          </w:tcPr>
          <w:p w14:paraId="754E1F05" w14:textId="77777777" w:rsidR="0090796C" w:rsidRPr="00DE541C" w:rsidRDefault="0090796C" w:rsidP="00DE541C">
            <w:pPr>
              <w:jc w:val="both"/>
              <w:rPr>
                <w:rFonts w:asciiTheme="minorHAnsi" w:hAnsiTheme="minorHAnsi" w:cs="Arial"/>
                <w:iCs/>
                <w:sz w:val="22"/>
                <w:szCs w:val="20"/>
              </w:rPr>
            </w:pPr>
          </w:p>
        </w:tc>
        <w:tc>
          <w:tcPr>
            <w:tcW w:w="1111" w:type="pct"/>
          </w:tcPr>
          <w:p w14:paraId="5108F049" w14:textId="77777777" w:rsidR="0090796C" w:rsidRPr="00DE541C" w:rsidRDefault="0090796C" w:rsidP="00DE541C">
            <w:pPr>
              <w:jc w:val="both"/>
              <w:rPr>
                <w:rFonts w:asciiTheme="minorHAnsi" w:hAnsiTheme="minorHAnsi" w:cs="Arial"/>
                <w:iCs/>
                <w:sz w:val="22"/>
                <w:szCs w:val="20"/>
              </w:rPr>
            </w:pPr>
          </w:p>
        </w:tc>
      </w:tr>
      <w:tr w:rsidR="0090796C" w:rsidRPr="00DE541C" w14:paraId="2614ED65" w14:textId="77777777" w:rsidTr="007C40AE">
        <w:trPr>
          <w:jc w:val="center"/>
        </w:trPr>
        <w:tc>
          <w:tcPr>
            <w:tcW w:w="2778" w:type="pct"/>
            <w:gridSpan w:val="2"/>
          </w:tcPr>
          <w:p w14:paraId="461D1401" w14:textId="77777777" w:rsidR="0090796C" w:rsidRPr="00DE541C" w:rsidRDefault="00950A7C" w:rsidP="009525A5">
            <w:pPr>
              <w:jc w:val="both"/>
              <w:rPr>
                <w:rFonts w:asciiTheme="minorHAnsi" w:hAnsiTheme="minorHAnsi" w:cs="Arial"/>
                <w:iCs/>
                <w:sz w:val="22"/>
                <w:szCs w:val="20"/>
              </w:rPr>
            </w:pPr>
            <w:r w:rsidRPr="00DE541C">
              <w:rPr>
                <w:rFonts w:asciiTheme="minorHAnsi" w:hAnsiTheme="minorHAnsi" w:cs="Arial"/>
                <w:iCs/>
                <w:sz w:val="22"/>
                <w:szCs w:val="20"/>
              </w:rPr>
              <w:t>Génie civil (réhabilitation/réaménagement de locaux liés au projet)</w:t>
            </w:r>
            <w:r>
              <w:rPr>
                <w:rFonts w:asciiTheme="minorHAnsi" w:hAnsiTheme="minorHAnsi" w:cs="Arial"/>
                <w:iCs/>
                <w:sz w:val="22"/>
                <w:szCs w:val="20"/>
              </w:rPr>
              <w:t xml:space="preserve"> si éligible</w:t>
            </w:r>
          </w:p>
        </w:tc>
        <w:tc>
          <w:tcPr>
            <w:tcW w:w="1111" w:type="pct"/>
          </w:tcPr>
          <w:p w14:paraId="649549E5" w14:textId="77777777" w:rsidR="0090796C" w:rsidRPr="00DE541C" w:rsidRDefault="0090796C" w:rsidP="00DE541C">
            <w:pPr>
              <w:jc w:val="both"/>
              <w:rPr>
                <w:rFonts w:asciiTheme="minorHAnsi" w:hAnsiTheme="minorHAnsi" w:cs="Arial"/>
                <w:iCs/>
                <w:sz w:val="22"/>
                <w:szCs w:val="20"/>
              </w:rPr>
            </w:pPr>
          </w:p>
        </w:tc>
        <w:tc>
          <w:tcPr>
            <w:tcW w:w="1111" w:type="pct"/>
          </w:tcPr>
          <w:p w14:paraId="4E40C6BC" w14:textId="77777777" w:rsidR="0090796C" w:rsidRPr="00DE541C" w:rsidRDefault="0090796C" w:rsidP="00DE541C">
            <w:pPr>
              <w:jc w:val="both"/>
              <w:rPr>
                <w:rFonts w:asciiTheme="minorHAnsi" w:hAnsiTheme="minorHAnsi" w:cs="Arial"/>
                <w:iCs/>
                <w:sz w:val="22"/>
                <w:szCs w:val="20"/>
              </w:rPr>
            </w:pPr>
          </w:p>
        </w:tc>
      </w:tr>
      <w:tr w:rsidR="0090796C" w:rsidRPr="00DE541C" w14:paraId="2EFDFD10" w14:textId="77777777" w:rsidTr="007C40AE">
        <w:trPr>
          <w:jc w:val="center"/>
        </w:trPr>
        <w:tc>
          <w:tcPr>
            <w:tcW w:w="2778" w:type="pct"/>
            <w:gridSpan w:val="2"/>
          </w:tcPr>
          <w:p w14:paraId="0BE40008" w14:textId="77777777"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Autres (à préciser)</w:t>
            </w:r>
          </w:p>
        </w:tc>
        <w:tc>
          <w:tcPr>
            <w:tcW w:w="1111" w:type="pct"/>
          </w:tcPr>
          <w:p w14:paraId="44E1D932" w14:textId="77777777" w:rsidR="0090796C" w:rsidRPr="00DE541C" w:rsidRDefault="0090796C" w:rsidP="00DE541C">
            <w:pPr>
              <w:jc w:val="both"/>
              <w:rPr>
                <w:rFonts w:asciiTheme="minorHAnsi" w:hAnsiTheme="minorHAnsi" w:cs="Arial"/>
                <w:iCs/>
                <w:sz w:val="22"/>
                <w:szCs w:val="20"/>
              </w:rPr>
            </w:pPr>
          </w:p>
        </w:tc>
        <w:tc>
          <w:tcPr>
            <w:tcW w:w="1111" w:type="pct"/>
          </w:tcPr>
          <w:p w14:paraId="27562609" w14:textId="77777777" w:rsidR="0090796C" w:rsidRPr="00DE541C" w:rsidRDefault="0090796C" w:rsidP="00DE541C">
            <w:pPr>
              <w:jc w:val="both"/>
              <w:rPr>
                <w:rFonts w:asciiTheme="minorHAnsi" w:hAnsiTheme="minorHAnsi" w:cs="Arial"/>
                <w:iCs/>
                <w:sz w:val="22"/>
                <w:szCs w:val="20"/>
              </w:rPr>
            </w:pPr>
          </w:p>
        </w:tc>
      </w:tr>
      <w:tr w:rsidR="0090796C" w:rsidRPr="00DE541C" w14:paraId="1BB80CA2" w14:textId="77777777" w:rsidTr="007C40AE">
        <w:trPr>
          <w:jc w:val="center"/>
        </w:trPr>
        <w:tc>
          <w:tcPr>
            <w:tcW w:w="2778" w:type="pct"/>
            <w:gridSpan w:val="2"/>
          </w:tcPr>
          <w:p w14:paraId="60E227D3" w14:textId="77777777" w:rsidR="0090796C" w:rsidRPr="00DE541C" w:rsidRDefault="0090796C" w:rsidP="00DE541C">
            <w:pPr>
              <w:jc w:val="both"/>
              <w:rPr>
                <w:rFonts w:asciiTheme="minorHAnsi" w:hAnsiTheme="minorHAnsi" w:cs="Arial"/>
                <w:b/>
                <w:iCs/>
                <w:sz w:val="22"/>
                <w:szCs w:val="20"/>
              </w:rPr>
            </w:pPr>
            <w:r w:rsidRPr="00DE541C">
              <w:rPr>
                <w:rFonts w:asciiTheme="minorHAnsi" w:hAnsiTheme="minorHAnsi" w:cs="Arial"/>
                <w:b/>
                <w:iCs/>
                <w:sz w:val="22"/>
                <w:szCs w:val="20"/>
              </w:rPr>
              <w:t xml:space="preserve">TOTAL DES </w:t>
            </w:r>
            <w:proofErr w:type="gramStart"/>
            <w:r w:rsidRPr="00DE541C">
              <w:rPr>
                <w:rFonts w:asciiTheme="minorHAnsi" w:hAnsiTheme="minorHAnsi" w:cs="Arial"/>
                <w:b/>
                <w:iCs/>
                <w:sz w:val="22"/>
                <w:szCs w:val="20"/>
              </w:rPr>
              <w:t>COUTS</w:t>
            </w:r>
            <w:r w:rsidRPr="0090796C">
              <w:rPr>
                <w:rFonts w:asciiTheme="minorHAnsi" w:hAnsiTheme="minorHAnsi" w:cs="Arial"/>
                <w:i/>
                <w:iCs/>
                <w:sz w:val="22"/>
                <w:szCs w:val="20"/>
              </w:rPr>
              <w:t>(</w:t>
            </w:r>
            <w:proofErr w:type="gramEnd"/>
            <w:r w:rsidRPr="0090796C">
              <w:rPr>
                <w:rFonts w:asciiTheme="minorHAnsi" w:hAnsiTheme="minorHAnsi" w:cs="Arial"/>
                <w:i/>
                <w:iCs/>
                <w:sz w:val="22"/>
                <w:szCs w:val="20"/>
              </w:rPr>
              <w:t>en milliers de dinars tunisiens)</w:t>
            </w:r>
          </w:p>
        </w:tc>
        <w:tc>
          <w:tcPr>
            <w:tcW w:w="1111" w:type="pct"/>
          </w:tcPr>
          <w:p w14:paraId="5F1EC1C3" w14:textId="77777777" w:rsidR="0090796C" w:rsidRPr="00DE541C" w:rsidRDefault="0090796C" w:rsidP="00DE541C">
            <w:pPr>
              <w:jc w:val="both"/>
              <w:rPr>
                <w:rFonts w:asciiTheme="minorHAnsi" w:hAnsiTheme="minorHAnsi" w:cs="Arial"/>
                <w:b/>
                <w:iCs/>
                <w:sz w:val="22"/>
                <w:szCs w:val="20"/>
              </w:rPr>
            </w:pPr>
          </w:p>
        </w:tc>
        <w:tc>
          <w:tcPr>
            <w:tcW w:w="1111" w:type="pct"/>
          </w:tcPr>
          <w:p w14:paraId="39FC3633" w14:textId="77777777" w:rsidR="0090796C" w:rsidRPr="00DE541C" w:rsidRDefault="0090796C" w:rsidP="00DE541C">
            <w:pPr>
              <w:jc w:val="both"/>
              <w:rPr>
                <w:rFonts w:asciiTheme="minorHAnsi" w:hAnsiTheme="minorHAnsi" w:cs="Arial"/>
                <w:b/>
                <w:iCs/>
                <w:sz w:val="22"/>
                <w:szCs w:val="20"/>
              </w:rPr>
            </w:pPr>
          </w:p>
        </w:tc>
      </w:tr>
    </w:tbl>
    <w:p w14:paraId="7EC96EFA" w14:textId="77777777" w:rsidR="00DE541C" w:rsidRPr="00DE541C" w:rsidRDefault="00DE541C" w:rsidP="00DE541C">
      <w:pPr>
        <w:ind w:left="360"/>
        <w:jc w:val="both"/>
        <w:rPr>
          <w:rFonts w:asciiTheme="minorHAnsi" w:hAnsiTheme="minorHAnsi" w:cs="Arial"/>
          <w:iCs/>
          <w:sz w:val="20"/>
          <w:szCs w:val="20"/>
        </w:rPr>
      </w:pPr>
    </w:p>
    <w:p w14:paraId="10B35BA4" w14:textId="77777777" w:rsidR="00DE541C" w:rsidRPr="00DE541C" w:rsidRDefault="00DE541C" w:rsidP="009651DB">
      <w:pPr>
        <w:pStyle w:val="Corpsdetexte"/>
        <w:rPr>
          <w:rFonts w:asciiTheme="minorHAnsi" w:hAnsiTheme="minorHAnsi" w:cs="Arial"/>
          <w:iCs/>
          <w:sz w:val="22"/>
          <w:szCs w:val="22"/>
        </w:rPr>
      </w:pPr>
    </w:p>
    <w:p w14:paraId="4BCF6EEE" w14:textId="77777777" w:rsidR="002D582F" w:rsidRDefault="005579D1" w:rsidP="00276AAA">
      <w:pPr>
        <w:pStyle w:val="Titre1"/>
      </w:pPr>
      <w:bookmarkStart w:id="54" w:name="_Toc8856763"/>
      <w:r w:rsidRPr="00276AAA">
        <w:t>PARTIE V. ETHIQUE ET SECURITE.</w:t>
      </w:r>
      <w:bookmarkEnd w:id="54"/>
    </w:p>
    <w:p w14:paraId="6FDF7DD2" w14:textId="77777777" w:rsidR="005579D1" w:rsidRPr="00276AAA" w:rsidRDefault="000A7ADA" w:rsidP="002D582F">
      <w:r w:rsidRPr="00276AAA">
        <w:t>(1 page maximum)</w:t>
      </w:r>
    </w:p>
    <w:p w14:paraId="6BEAC790" w14:textId="77777777" w:rsidR="005579D1" w:rsidRDefault="005579D1" w:rsidP="005579D1"/>
    <w:p w14:paraId="28F6DD45" w14:textId="77777777" w:rsidR="000E79FE" w:rsidRPr="000E79FE" w:rsidRDefault="000E79FE" w:rsidP="00276AAA">
      <w:pPr>
        <w:pStyle w:val="Titre2"/>
      </w:pPr>
      <w:bookmarkStart w:id="55" w:name="_Toc8856764"/>
      <w:r w:rsidRPr="000E79FE">
        <w:t>ETHIQUE</w:t>
      </w:r>
      <w:bookmarkEnd w:id="55"/>
    </w:p>
    <w:p w14:paraId="21936095" w14:textId="77777777" w:rsidR="00463EDE" w:rsidRPr="00463EDE" w:rsidRDefault="00463EDE" w:rsidP="007C40AE">
      <w:pPr>
        <w:ind w:firstLine="349"/>
        <w:jc w:val="both"/>
        <w:rPr>
          <w:rFonts w:asciiTheme="minorHAnsi" w:hAnsiTheme="minorHAnsi"/>
          <w:sz w:val="22"/>
          <w:szCs w:val="22"/>
        </w:rPr>
      </w:pPr>
      <w:r w:rsidRPr="00463EDE">
        <w:rPr>
          <w:rFonts w:asciiTheme="minorHAnsi" w:hAnsiTheme="minorHAnsi"/>
          <w:sz w:val="22"/>
          <w:szCs w:val="22"/>
        </w:rPr>
        <w:t>Si opportun :</w:t>
      </w:r>
    </w:p>
    <w:p w14:paraId="2DECF6AB" w14:textId="77777777" w:rsidR="00463EDE" w:rsidRPr="00463EDE" w:rsidRDefault="00463EDE" w:rsidP="00F52D64">
      <w:pPr>
        <w:pStyle w:val="Corpsdetexte"/>
        <w:numPr>
          <w:ilvl w:val="2"/>
          <w:numId w:val="10"/>
        </w:numPr>
        <w:ind w:left="709"/>
        <w:rPr>
          <w:rFonts w:asciiTheme="minorHAnsi" w:hAnsiTheme="minorHAnsi" w:cs="Arial"/>
          <w:iCs/>
          <w:sz w:val="22"/>
          <w:szCs w:val="22"/>
        </w:rPr>
      </w:pPr>
      <w:r w:rsidRPr="00463EDE">
        <w:rPr>
          <w:rFonts w:asciiTheme="minorHAnsi" w:hAnsiTheme="minorHAnsi" w:cs="Arial"/>
          <w:iCs/>
          <w:sz w:val="22"/>
          <w:szCs w:val="22"/>
        </w:rPr>
        <w:t xml:space="preserve">Soumettre </w:t>
      </w:r>
      <w:r w:rsidR="007C40AE">
        <w:rPr>
          <w:rFonts w:asciiTheme="minorHAnsi" w:hAnsiTheme="minorHAnsi" w:cs="Arial"/>
          <w:iCs/>
          <w:sz w:val="22"/>
          <w:szCs w:val="22"/>
        </w:rPr>
        <w:t>une auto</w:t>
      </w:r>
      <w:r w:rsidRPr="00463EDE">
        <w:rPr>
          <w:rFonts w:asciiTheme="minorHAnsi" w:hAnsiTheme="minorHAnsi" w:cs="Arial"/>
          <w:iCs/>
          <w:sz w:val="22"/>
          <w:szCs w:val="22"/>
        </w:rPr>
        <w:t xml:space="preserve"> évaluation éthique dans lequel vous êtes invité à</w:t>
      </w:r>
      <w:r>
        <w:rPr>
          <w:rFonts w:asciiTheme="minorHAnsi" w:hAnsiTheme="minorHAnsi" w:cs="Arial"/>
          <w:iCs/>
          <w:sz w:val="22"/>
          <w:szCs w:val="22"/>
        </w:rPr>
        <w:t> :</w:t>
      </w:r>
    </w:p>
    <w:p w14:paraId="76BFBCFC" w14:textId="77777777" w:rsidR="00463EDE" w:rsidRPr="004E2DAA" w:rsidRDefault="00950A7C"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D</w:t>
      </w:r>
      <w:r w:rsidR="00463EDE" w:rsidRPr="004E2DAA">
        <w:rPr>
          <w:rFonts w:asciiTheme="minorHAnsi" w:hAnsiTheme="minorHAnsi"/>
          <w:color w:val="auto"/>
          <w:sz w:val="22"/>
          <w:szCs w:val="22"/>
          <w:lang w:val="fr-FR"/>
        </w:rPr>
        <w:t>écrire comment la proposition répond aux exigences ju</w:t>
      </w:r>
      <w:r w:rsidRPr="004E2DAA">
        <w:rPr>
          <w:rFonts w:asciiTheme="minorHAnsi" w:hAnsiTheme="minorHAnsi"/>
          <w:color w:val="auto"/>
          <w:sz w:val="22"/>
          <w:szCs w:val="22"/>
          <w:lang w:val="fr-FR"/>
        </w:rPr>
        <w:t>ridiques et éthiques nationales</w:t>
      </w:r>
      <w:r w:rsidR="001D71C6">
        <w:rPr>
          <w:rFonts w:asciiTheme="minorHAnsi" w:hAnsiTheme="minorHAnsi"/>
          <w:color w:val="auto"/>
          <w:sz w:val="22"/>
          <w:szCs w:val="22"/>
          <w:lang w:val="fr-FR"/>
        </w:rPr>
        <w:t xml:space="preserve"> </w:t>
      </w:r>
      <w:r w:rsidR="00463EDE" w:rsidRPr="004E2DAA">
        <w:rPr>
          <w:rFonts w:asciiTheme="minorHAnsi" w:hAnsiTheme="minorHAnsi"/>
          <w:color w:val="auto"/>
          <w:sz w:val="22"/>
          <w:szCs w:val="22"/>
          <w:lang w:val="fr-FR"/>
        </w:rPr>
        <w:t>;</w:t>
      </w:r>
    </w:p>
    <w:p w14:paraId="34C1F899" w14:textId="77777777" w:rsidR="00463EDE" w:rsidRPr="004E2DAA" w:rsidRDefault="00950A7C"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r w:rsidRPr="004E2DAA">
        <w:rPr>
          <w:rFonts w:asciiTheme="minorHAnsi" w:hAnsiTheme="minorHAnsi"/>
          <w:color w:val="auto"/>
          <w:sz w:val="22"/>
          <w:szCs w:val="22"/>
          <w:lang w:val="fr-FR"/>
        </w:rPr>
        <w:t>E</w:t>
      </w:r>
      <w:r w:rsidR="00463EDE" w:rsidRPr="004E2DAA">
        <w:rPr>
          <w:rFonts w:asciiTheme="minorHAnsi" w:hAnsiTheme="minorHAnsi"/>
          <w:color w:val="auto"/>
          <w:sz w:val="22"/>
          <w:szCs w:val="22"/>
          <w:lang w:val="fr-FR"/>
        </w:rPr>
        <w:t>xpliquer comment vous comptez aborder les problèmes éthiques soulevés en particulier en ce qui concerne</w:t>
      </w:r>
      <w:r w:rsidR="001D71C6">
        <w:rPr>
          <w:rFonts w:asciiTheme="minorHAnsi" w:hAnsiTheme="minorHAnsi"/>
          <w:color w:val="auto"/>
          <w:sz w:val="22"/>
          <w:szCs w:val="22"/>
          <w:lang w:val="fr-FR"/>
        </w:rPr>
        <w:t xml:space="preserve"> </w:t>
      </w:r>
      <w:r w:rsidR="00463EDE" w:rsidRPr="004E2DAA">
        <w:rPr>
          <w:rFonts w:asciiTheme="minorHAnsi" w:hAnsiTheme="minorHAnsi"/>
          <w:color w:val="auto"/>
          <w:sz w:val="22"/>
          <w:szCs w:val="22"/>
          <w:lang w:val="fr-FR"/>
        </w:rPr>
        <w:t>:</w:t>
      </w:r>
    </w:p>
    <w:p w14:paraId="106AD289" w14:textId="77777777"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les objectifs de la recherche / innovation</w:t>
      </w:r>
    </w:p>
    <w:p w14:paraId="6D1B9A26" w14:textId="77777777"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la méthodologie de recherche / innovation (par exemple essais cliniques, protection des données collectées, etc.)</w:t>
      </w:r>
    </w:p>
    <w:p w14:paraId="56F58F7A" w14:textId="77777777"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l'impact potentiel de la recherche / innovation (par exemple, dommages environnementaux, stigmatisation de groupes sociaux particuliers, etc.).</w:t>
      </w:r>
    </w:p>
    <w:p w14:paraId="258E15E9" w14:textId="77777777" w:rsidR="00463EDE" w:rsidRPr="00463EDE" w:rsidRDefault="00463EDE" w:rsidP="00463EDE">
      <w:pPr>
        <w:jc w:val="both"/>
        <w:rPr>
          <w:rFonts w:asciiTheme="minorHAnsi" w:hAnsiTheme="minorHAnsi"/>
          <w:sz w:val="22"/>
          <w:szCs w:val="22"/>
        </w:rPr>
      </w:pPr>
    </w:p>
    <w:p w14:paraId="56EB5646" w14:textId="77777777" w:rsidR="00463EDE" w:rsidRPr="00463EDE" w:rsidRDefault="00463EDE" w:rsidP="00F52D64">
      <w:pPr>
        <w:pStyle w:val="Corpsdetexte"/>
        <w:numPr>
          <w:ilvl w:val="2"/>
          <w:numId w:val="10"/>
        </w:numPr>
        <w:ind w:left="709"/>
        <w:rPr>
          <w:rFonts w:asciiTheme="minorHAnsi" w:hAnsiTheme="minorHAnsi" w:cs="Arial"/>
          <w:iCs/>
          <w:sz w:val="22"/>
          <w:szCs w:val="22"/>
        </w:rPr>
      </w:pPr>
      <w:proofErr w:type="gramStart"/>
      <w:r w:rsidRPr="00463EDE">
        <w:rPr>
          <w:rFonts w:asciiTheme="minorHAnsi" w:hAnsiTheme="minorHAnsi" w:cs="Arial"/>
          <w:iCs/>
          <w:sz w:val="22"/>
          <w:szCs w:val="22"/>
        </w:rPr>
        <w:t>fournir</w:t>
      </w:r>
      <w:proofErr w:type="gramEnd"/>
      <w:r w:rsidRPr="00463EDE">
        <w:rPr>
          <w:rFonts w:asciiTheme="minorHAnsi" w:hAnsiTheme="minorHAnsi" w:cs="Arial"/>
          <w:iCs/>
          <w:sz w:val="22"/>
          <w:szCs w:val="22"/>
        </w:rPr>
        <w:t xml:space="preserve"> les documents dont vous avez besoin en vertu de la législation nationale (si </w:t>
      </w:r>
      <w:r w:rsidR="007C40AE">
        <w:rPr>
          <w:rFonts w:asciiTheme="minorHAnsi" w:hAnsiTheme="minorHAnsi" w:cs="Arial"/>
          <w:iCs/>
          <w:sz w:val="22"/>
          <w:szCs w:val="22"/>
        </w:rPr>
        <w:t>disponibles</w:t>
      </w:r>
      <w:r w:rsidRPr="00463EDE">
        <w:rPr>
          <w:rFonts w:asciiTheme="minorHAnsi" w:hAnsiTheme="minorHAnsi" w:cs="Arial"/>
          <w:iCs/>
          <w:sz w:val="22"/>
          <w:szCs w:val="22"/>
        </w:rPr>
        <w:t>), par exemple</w:t>
      </w:r>
      <w:r w:rsidR="001D71C6">
        <w:rPr>
          <w:rFonts w:asciiTheme="minorHAnsi" w:hAnsiTheme="minorHAnsi" w:cs="Arial"/>
          <w:iCs/>
          <w:sz w:val="22"/>
          <w:szCs w:val="22"/>
        </w:rPr>
        <w:t xml:space="preserve"> </w:t>
      </w:r>
      <w:r w:rsidRPr="00463EDE">
        <w:rPr>
          <w:rFonts w:asciiTheme="minorHAnsi" w:hAnsiTheme="minorHAnsi" w:cs="Arial"/>
          <w:iCs/>
          <w:sz w:val="22"/>
          <w:szCs w:val="22"/>
        </w:rPr>
        <w:t>:</w:t>
      </w:r>
    </w:p>
    <w:p w14:paraId="1D5991F9" w14:textId="77777777" w:rsidR="00463EDE" w:rsidRPr="004E2DAA" w:rsidRDefault="00463EDE"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proofErr w:type="gramStart"/>
      <w:r w:rsidRPr="004E2DAA">
        <w:rPr>
          <w:rFonts w:asciiTheme="minorHAnsi" w:hAnsiTheme="minorHAnsi"/>
          <w:color w:val="auto"/>
          <w:sz w:val="22"/>
          <w:szCs w:val="22"/>
          <w:lang w:val="fr-FR"/>
        </w:rPr>
        <w:t>un</w:t>
      </w:r>
      <w:proofErr w:type="gramEnd"/>
      <w:r w:rsidRPr="004E2DAA">
        <w:rPr>
          <w:rFonts w:asciiTheme="minorHAnsi" w:hAnsiTheme="minorHAnsi"/>
          <w:color w:val="auto"/>
          <w:sz w:val="22"/>
          <w:szCs w:val="22"/>
          <w:lang w:val="fr-FR"/>
        </w:rPr>
        <w:t xml:space="preserve"> avis du comité d'éthique</w:t>
      </w:r>
      <w:r w:rsidR="001D71C6">
        <w:rPr>
          <w:rFonts w:asciiTheme="minorHAnsi" w:hAnsiTheme="minorHAnsi"/>
          <w:color w:val="auto"/>
          <w:sz w:val="22"/>
          <w:szCs w:val="22"/>
          <w:lang w:val="fr-FR"/>
        </w:rPr>
        <w:t xml:space="preserve"> </w:t>
      </w:r>
      <w:r w:rsidRPr="004E2DAA">
        <w:rPr>
          <w:rFonts w:asciiTheme="minorHAnsi" w:hAnsiTheme="minorHAnsi"/>
          <w:color w:val="auto"/>
          <w:sz w:val="22"/>
          <w:szCs w:val="22"/>
          <w:lang w:val="fr-FR"/>
        </w:rPr>
        <w:t>;</w:t>
      </w:r>
    </w:p>
    <w:p w14:paraId="1041CF6F" w14:textId="77777777" w:rsidR="00463EDE" w:rsidRPr="004E2DAA" w:rsidRDefault="00463EDE" w:rsidP="00F52D64">
      <w:pPr>
        <w:pStyle w:val="Paragraphedeliste"/>
        <w:numPr>
          <w:ilvl w:val="1"/>
          <w:numId w:val="15"/>
        </w:numPr>
        <w:spacing w:after="0" w:line="240" w:lineRule="auto"/>
        <w:ind w:left="1077" w:hanging="357"/>
        <w:jc w:val="both"/>
        <w:rPr>
          <w:rFonts w:asciiTheme="minorHAnsi" w:hAnsiTheme="minorHAnsi"/>
          <w:color w:val="auto"/>
          <w:sz w:val="22"/>
          <w:szCs w:val="22"/>
          <w:lang w:val="fr-FR"/>
        </w:rPr>
      </w:pPr>
      <w:proofErr w:type="gramStart"/>
      <w:r w:rsidRPr="004E2DAA">
        <w:rPr>
          <w:rFonts w:asciiTheme="minorHAnsi" w:hAnsiTheme="minorHAnsi"/>
          <w:color w:val="auto"/>
          <w:sz w:val="22"/>
          <w:szCs w:val="22"/>
          <w:lang w:val="fr-FR"/>
        </w:rPr>
        <w:t>le</w:t>
      </w:r>
      <w:proofErr w:type="gramEnd"/>
      <w:r w:rsidRPr="004E2DAA">
        <w:rPr>
          <w:rFonts w:asciiTheme="minorHAnsi" w:hAnsiTheme="minorHAnsi"/>
          <w:color w:val="auto"/>
          <w:sz w:val="22"/>
          <w:szCs w:val="22"/>
          <w:lang w:val="fr-FR"/>
        </w:rPr>
        <w:t xml:space="preserve"> document notifiant les activités soulevant des problèmes d'éthique ou autorisant de telles activités.</w:t>
      </w:r>
    </w:p>
    <w:p w14:paraId="47BF7DDC" w14:textId="77777777" w:rsidR="00463EDE" w:rsidRPr="00463EDE" w:rsidRDefault="000E79FE" w:rsidP="00950A7C">
      <w:pPr>
        <w:ind w:left="708"/>
        <w:jc w:val="both"/>
        <w:rPr>
          <w:rFonts w:asciiTheme="minorHAnsi" w:hAnsiTheme="minorHAnsi"/>
          <w:sz w:val="22"/>
          <w:szCs w:val="22"/>
        </w:rPr>
      </w:pPr>
      <w:r>
        <w:rPr>
          <w:rFonts w:asciiTheme="minorHAnsi" w:hAnsiTheme="minorHAnsi"/>
          <w:sz w:val="22"/>
          <w:szCs w:val="22"/>
        </w:rPr>
        <w:t> </w:t>
      </w:r>
      <w:r w:rsidR="00463EDE" w:rsidRPr="00463EDE">
        <w:rPr>
          <w:rFonts w:asciiTheme="minorHAnsi" w:hAnsiTheme="minorHAnsi"/>
          <w:sz w:val="22"/>
          <w:szCs w:val="22"/>
        </w:rPr>
        <w:t>Si vous envisagez de demander ces documents spécifiquement pour l'action que vous proposez, votre demande doit contenir une référence explicite au titre de l'action.</w:t>
      </w:r>
    </w:p>
    <w:p w14:paraId="184C4507" w14:textId="77777777" w:rsidR="000E79FE" w:rsidRDefault="000E79FE" w:rsidP="00463EDE">
      <w:pPr>
        <w:jc w:val="both"/>
        <w:rPr>
          <w:rFonts w:asciiTheme="minorHAnsi" w:hAnsiTheme="minorHAnsi"/>
          <w:sz w:val="22"/>
          <w:szCs w:val="22"/>
        </w:rPr>
      </w:pPr>
    </w:p>
    <w:p w14:paraId="4100EACB" w14:textId="77777777" w:rsidR="00463EDE" w:rsidRPr="000E79FE" w:rsidRDefault="007C40AE" w:rsidP="00276AAA">
      <w:pPr>
        <w:pStyle w:val="Titre2"/>
      </w:pPr>
      <w:bookmarkStart w:id="56" w:name="_Toc8856765"/>
      <w:r>
        <w:t>SECURITE</w:t>
      </w:r>
      <w:bookmarkEnd w:id="56"/>
    </w:p>
    <w:p w14:paraId="5B3C5200" w14:textId="77777777" w:rsidR="00463EDE" w:rsidRPr="00463EDE" w:rsidRDefault="00463EDE" w:rsidP="00463EDE">
      <w:pPr>
        <w:jc w:val="both"/>
        <w:rPr>
          <w:rFonts w:asciiTheme="minorHAnsi" w:hAnsiTheme="minorHAnsi"/>
          <w:sz w:val="22"/>
          <w:szCs w:val="22"/>
        </w:rPr>
      </w:pPr>
      <w:r w:rsidRPr="00463EDE">
        <w:rPr>
          <w:rFonts w:asciiTheme="minorHAnsi" w:hAnsiTheme="minorHAnsi"/>
          <w:sz w:val="22"/>
          <w:szCs w:val="22"/>
        </w:rPr>
        <w:t>Veuillez indi</w:t>
      </w:r>
      <w:r w:rsidR="000E79FE">
        <w:rPr>
          <w:rFonts w:asciiTheme="minorHAnsi" w:hAnsiTheme="minorHAnsi"/>
          <w:sz w:val="22"/>
          <w:szCs w:val="22"/>
        </w:rPr>
        <w:t xml:space="preserve">quer si votre projet comprendra des </w:t>
      </w:r>
      <w:r w:rsidRPr="00463EDE">
        <w:rPr>
          <w:rFonts w:asciiTheme="minorHAnsi" w:hAnsiTheme="minorHAnsi"/>
          <w:sz w:val="22"/>
          <w:szCs w:val="22"/>
        </w:rPr>
        <w:t>activités ou résultats soulevant d</w:t>
      </w:r>
      <w:r w:rsidR="000E79FE">
        <w:rPr>
          <w:rFonts w:asciiTheme="minorHAnsi" w:hAnsiTheme="minorHAnsi"/>
          <w:sz w:val="22"/>
          <w:szCs w:val="22"/>
        </w:rPr>
        <w:t>es problèmes de sécurité et montrer comment vous comptez les atténuer.</w:t>
      </w:r>
    </w:p>
    <w:p w14:paraId="3422A530" w14:textId="77777777" w:rsidR="00463EDE" w:rsidRPr="00463EDE" w:rsidRDefault="00463EDE" w:rsidP="00463EDE">
      <w:pPr>
        <w:jc w:val="both"/>
        <w:rPr>
          <w:rFonts w:asciiTheme="minorHAnsi" w:hAnsiTheme="minorHAnsi"/>
          <w:sz w:val="22"/>
          <w:szCs w:val="22"/>
        </w:rPr>
      </w:pPr>
    </w:p>
    <w:p w14:paraId="3027FE73" w14:textId="77777777" w:rsidR="00A736C0" w:rsidRDefault="00A736C0" w:rsidP="00276AAA">
      <w:pPr>
        <w:rPr>
          <w:snapToGrid w:val="0"/>
        </w:rPr>
      </w:pPr>
      <w:bookmarkStart w:id="57" w:name="_Toc76897434"/>
      <w:bookmarkStart w:id="58" w:name="_Toc451831830"/>
      <w:bookmarkStart w:id="59" w:name="_Toc452812024"/>
      <w:bookmarkStart w:id="60" w:name="_Toc453384638"/>
      <w:bookmarkStart w:id="61" w:name="_Toc456500697"/>
      <w:bookmarkStart w:id="62" w:name="_Toc514166850"/>
    </w:p>
    <w:p w14:paraId="09595DB8" w14:textId="77777777" w:rsidR="00A736C0" w:rsidRPr="00276AAA" w:rsidRDefault="00323866" w:rsidP="00276AAA">
      <w:pPr>
        <w:pStyle w:val="Titre1"/>
      </w:pPr>
      <w:bookmarkStart w:id="63" w:name="_Toc494604020"/>
      <w:bookmarkStart w:id="64" w:name="_Toc8856766"/>
      <w:r w:rsidRPr="00276AAA">
        <w:lastRenderedPageBreak/>
        <w:t xml:space="preserve">PARTIE </w:t>
      </w:r>
      <w:r w:rsidR="00A736C0" w:rsidRPr="00276AAA">
        <w:t>V. DOCUMENT A ANNEXE</w:t>
      </w:r>
      <w:bookmarkEnd w:id="57"/>
      <w:r w:rsidR="00A736C0" w:rsidRPr="00276AAA">
        <w:t xml:space="preserve">R A LA </w:t>
      </w:r>
      <w:bookmarkEnd w:id="63"/>
      <w:r w:rsidR="000E79FE" w:rsidRPr="00276AAA">
        <w:t>PROPOSITION COMPLETE &amp; CHECK LIST</w:t>
      </w:r>
      <w:bookmarkEnd w:id="64"/>
      <w:r w:rsidR="000E79FE" w:rsidRPr="00276AAA">
        <w:t> </w:t>
      </w:r>
    </w:p>
    <w:bookmarkEnd w:id="58"/>
    <w:bookmarkEnd w:id="59"/>
    <w:bookmarkEnd w:id="60"/>
    <w:bookmarkEnd w:id="61"/>
    <w:bookmarkEnd w:id="62"/>
    <w:p w14:paraId="446D0A73" w14:textId="77777777" w:rsidR="00BD43F4" w:rsidRDefault="00BD43F4" w:rsidP="00BD43F4">
      <w:pPr>
        <w:pStyle w:val="Corpsdetexte3"/>
        <w:rPr>
          <w:rFonts w:asciiTheme="minorHAnsi" w:hAnsiTheme="minorHAnsi" w:cs="Arial"/>
          <w:u w:val="none"/>
        </w:rPr>
      </w:pPr>
    </w:p>
    <w:p w14:paraId="2636B6DE" w14:textId="77777777" w:rsid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sidRPr="00263223">
        <w:rPr>
          <w:rFonts w:asciiTheme="minorHAnsi" w:eastAsiaTheme="minorHAnsi" w:hAnsiTheme="minorHAnsi" w:cs="gÄ®ÂˇøÂ'91Â'1"/>
          <w:b/>
          <w:color w:val="000000"/>
          <w:sz w:val="22"/>
          <w:szCs w:val="22"/>
          <w:lang w:eastAsia="en-US"/>
        </w:rPr>
        <w:t>Rappel.</w:t>
      </w:r>
      <w:r w:rsidR="00F9312B">
        <w:rPr>
          <w:rFonts w:asciiTheme="minorHAnsi" w:eastAsiaTheme="minorHAnsi" w:hAnsiTheme="minorHAnsi" w:cs="gÄ®ÂˇøÂ'91Â'1"/>
          <w:b/>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Les propositions complètes (PC) seront remises par l’université (via l’IRESA pour les EESR</w:t>
      </w:r>
      <w:r w:rsidR="00F9312B">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sous la double tutelle avec le Ministère de l’Agriculture) ou la DGET en 05 exemplaires et</w:t>
      </w:r>
      <w:r w:rsidR="00F9312B">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CD-Rom au Ministère de l’Enseignement Supérieur et de la Recherche Scientifique (Bureau</w:t>
      </w:r>
      <w:r w:rsidR="001D71C6">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d’Ordre Central), Boulev</w:t>
      </w:r>
      <w:r w:rsidR="00BD43F4">
        <w:rPr>
          <w:rFonts w:asciiTheme="minorHAnsi" w:eastAsiaTheme="minorHAnsi" w:hAnsiTheme="minorHAnsi" w:cs="gÄ®ÂˇøÂ'91Â'1"/>
          <w:color w:val="000000"/>
          <w:sz w:val="22"/>
          <w:szCs w:val="22"/>
          <w:lang w:eastAsia="en-US"/>
        </w:rPr>
        <w:t xml:space="preserve">ard </w:t>
      </w:r>
      <w:proofErr w:type="spellStart"/>
      <w:r w:rsidR="00BD43F4">
        <w:rPr>
          <w:rFonts w:asciiTheme="minorHAnsi" w:eastAsiaTheme="minorHAnsi" w:hAnsiTheme="minorHAnsi" w:cs="gÄ®ÂˇøÂ'91Â'1"/>
          <w:color w:val="000000"/>
          <w:sz w:val="22"/>
          <w:szCs w:val="22"/>
          <w:lang w:eastAsia="en-US"/>
        </w:rPr>
        <w:t>Ouled</w:t>
      </w:r>
      <w:proofErr w:type="spellEnd"/>
      <w:r w:rsidR="00F9312B">
        <w:rPr>
          <w:rFonts w:asciiTheme="minorHAnsi" w:eastAsiaTheme="minorHAnsi" w:hAnsiTheme="minorHAnsi" w:cs="gÄ®ÂˇøÂ'91Â'1"/>
          <w:color w:val="000000"/>
          <w:sz w:val="22"/>
          <w:szCs w:val="22"/>
          <w:lang w:eastAsia="en-US"/>
        </w:rPr>
        <w:t xml:space="preserve"> </w:t>
      </w:r>
      <w:proofErr w:type="spellStart"/>
      <w:r w:rsidR="00BD43F4">
        <w:rPr>
          <w:rFonts w:asciiTheme="minorHAnsi" w:eastAsiaTheme="minorHAnsi" w:hAnsiTheme="minorHAnsi" w:cs="gÄ®ÂˇøÂ'91Â'1"/>
          <w:color w:val="000000"/>
          <w:sz w:val="22"/>
          <w:szCs w:val="22"/>
          <w:lang w:eastAsia="en-US"/>
        </w:rPr>
        <w:t>Haffouz</w:t>
      </w:r>
      <w:proofErr w:type="spellEnd"/>
      <w:r w:rsidR="00BD43F4">
        <w:rPr>
          <w:rFonts w:asciiTheme="minorHAnsi" w:eastAsiaTheme="minorHAnsi" w:hAnsiTheme="minorHAnsi" w:cs="gÄ®ÂˇøÂ'91Â'1"/>
          <w:color w:val="000000"/>
          <w:sz w:val="22"/>
          <w:szCs w:val="22"/>
          <w:lang w:eastAsia="en-US"/>
        </w:rPr>
        <w:t>, 1030 Tunis.</w:t>
      </w:r>
    </w:p>
    <w:p w14:paraId="1C123B5E" w14:textId="77777777" w:rsidR="00BD43F4"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14:paraId="027C3B07" w14:textId="77777777" w:rsidR="00323866"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Pr>
          <w:rFonts w:asciiTheme="minorHAnsi" w:eastAsiaTheme="minorHAnsi" w:hAnsiTheme="minorHAnsi" w:cs="gÄ®ÂˇøÂ'91Â'1"/>
          <w:color w:val="000000"/>
          <w:sz w:val="22"/>
          <w:szCs w:val="22"/>
          <w:lang w:eastAsia="en-US"/>
        </w:rPr>
        <w:t>L</w:t>
      </w:r>
      <w:r w:rsidRPr="00BD43F4">
        <w:rPr>
          <w:rFonts w:asciiTheme="minorHAnsi" w:eastAsiaTheme="minorHAnsi" w:hAnsiTheme="minorHAnsi" w:cs="gÄ®ÂˇøÂ'91Â'1"/>
          <w:color w:val="000000"/>
          <w:sz w:val="22"/>
          <w:szCs w:val="22"/>
          <w:lang w:eastAsia="en-US"/>
        </w:rPr>
        <w:t>e dossier de candidature</w:t>
      </w:r>
      <w:r w:rsidR="00F9312B">
        <w:rPr>
          <w:rFonts w:asciiTheme="minorHAnsi" w:eastAsiaTheme="minorHAnsi" w:hAnsiTheme="minorHAnsi" w:cs="gÄ®ÂˇøÂ'91Â'1"/>
          <w:color w:val="000000"/>
          <w:sz w:val="22"/>
          <w:szCs w:val="22"/>
          <w:lang w:eastAsia="en-US"/>
        </w:rPr>
        <w:t xml:space="preserve"> </w:t>
      </w:r>
      <w:r w:rsidRPr="00BD43F4">
        <w:rPr>
          <w:rFonts w:asciiTheme="minorHAnsi" w:eastAsiaTheme="minorHAnsi" w:hAnsiTheme="minorHAnsi" w:cs="gÄ®ÂˇøÂ'91Â'1"/>
          <w:color w:val="000000"/>
          <w:sz w:val="22"/>
          <w:szCs w:val="22"/>
          <w:lang w:eastAsia="en-US"/>
        </w:rPr>
        <w:t xml:space="preserve">comportera </w:t>
      </w:r>
      <w:r>
        <w:rPr>
          <w:rFonts w:asciiTheme="minorHAnsi" w:eastAsiaTheme="minorHAnsi" w:hAnsiTheme="minorHAnsi" w:cs="gÄ®ÂˇøÂ'91Â'1"/>
          <w:color w:val="000000"/>
          <w:sz w:val="22"/>
          <w:szCs w:val="22"/>
          <w:lang w:eastAsia="en-US"/>
        </w:rPr>
        <w:t xml:space="preserve">(Check </w:t>
      </w:r>
      <w:proofErr w:type="spellStart"/>
      <w:r>
        <w:rPr>
          <w:rFonts w:asciiTheme="minorHAnsi" w:eastAsiaTheme="minorHAnsi" w:hAnsiTheme="minorHAnsi" w:cs="gÄ®ÂˇøÂ'91Â'1"/>
          <w:color w:val="000000"/>
          <w:sz w:val="22"/>
          <w:szCs w:val="22"/>
          <w:lang w:eastAsia="en-US"/>
        </w:rPr>
        <w:t>list</w:t>
      </w:r>
      <w:proofErr w:type="spellEnd"/>
      <w:r>
        <w:rPr>
          <w:rFonts w:asciiTheme="minorHAnsi" w:eastAsiaTheme="minorHAnsi" w:hAnsiTheme="minorHAnsi" w:cs="gÄ®ÂˇøÂ'91Â'1"/>
          <w:color w:val="000000"/>
          <w:sz w:val="22"/>
          <w:szCs w:val="22"/>
          <w:lang w:eastAsia="en-US"/>
        </w:rPr>
        <w:t xml:space="preserve"> ci-dessous</w:t>
      </w:r>
      <w:proofErr w:type="gramStart"/>
      <w:r>
        <w:rPr>
          <w:rFonts w:asciiTheme="minorHAnsi" w:eastAsiaTheme="minorHAnsi" w:hAnsiTheme="minorHAnsi" w:cs="gÄ®ÂˇøÂ'91Â'1"/>
          <w:color w:val="000000"/>
          <w:sz w:val="22"/>
          <w:szCs w:val="22"/>
          <w:lang w:eastAsia="en-US"/>
        </w:rPr>
        <w:t>)</w:t>
      </w:r>
      <w:r w:rsidRPr="00BD43F4">
        <w:rPr>
          <w:rFonts w:asciiTheme="minorHAnsi" w:eastAsiaTheme="minorHAnsi" w:hAnsiTheme="minorHAnsi" w:cs="gÄ®ÂˇøÂ'91Â'1"/>
          <w:color w:val="000000"/>
          <w:sz w:val="22"/>
          <w:szCs w:val="22"/>
          <w:lang w:eastAsia="en-US"/>
        </w:rPr>
        <w:t>:</w:t>
      </w:r>
      <w:proofErr w:type="gramEnd"/>
    </w:p>
    <w:tbl>
      <w:tblPr>
        <w:tblStyle w:val="Grilledutableau"/>
        <w:tblW w:w="0" w:type="auto"/>
        <w:tblLook w:val="04A0" w:firstRow="1" w:lastRow="0" w:firstColumn="1" w:lastColumn="0" w:noHBand="0" w:noVBand="1"/>
      </w:tblPr>
      <w:tblGrid>
        <w:gridCol w:w="7618"/>
        <w:gridCol w:w="1444"/>
      </w:tblGrid>
      <w:tr w:rsidR="00323866" w:rsidRPr="001D71C6" w14:paraId="5E144D6D" w14:textId="77777777" w:rsidTr="003647F2">
        <w:trPr>
          <w:trHeight w:val="563"/>
        </w:trPr>
        <w:tc>
          <w:tcPr>
            <w:tcW w:w="7618" w:type="dxa"/>
            <w:vAlign w:val="center"/>
          </w:tcPr>
          <w:p w14:paraId="72F11FA8" w14:textId="77777777" w:rsidR="00D45940" w:rsidRPr="001D71C6" w:rsidRDefault="00D45940" w:rsidP="00D45940">
            <w:pPr>
              <w:widowControl w:val="0"/>
              <w:autoSpaceDE w:val="0"/>
              <w:autoSpaceDN w:val="0"/>
              <w:adjustRightInd w:val="0"/>
              <w:jc w:val="center"/>
              <w:rPr>
                <w:rFonts w:asciiTheme="minorHAnsi" w:eastAsiaTheme="minorHAnsi" w:hAnsiTheme="minorHAnsi" w:cstheme="minorHAnsi"/>
                <w:b/>
                <w:color w:val="000000"/>
                <w:szCs w:val="22"/>
                <w:lang w:eastAsia="en-US"/>
              </w:rPr>
            </w:pPr>
            <w:r w:rsidRPr="001D71C6">
              <w:rPr>
                <w:rFonts w:asciiTheme="minorHAnsi" w:eastAsiaTheme="minorHAnsi" w:hAnsiTheme="minorHAnsi" w:cstheme="minorHAnsi"/>
                <w:b/>
                <w:color w:val="000000"/>
                <w:szCs w:val="22"/>
                <w:lang w:eastAsia="en-US"/>
              </w:rPr>
              <w:t>Documents à annexer à la proposition complète</w:t>
            </w:r>
          </w:p>
        </w:tc>
        <w:tc>
          <w:tcPr>
            <w:tcW w:w="1444" w:type="dxa"/>
          </w:tcPr>
          <w:p w14:paraId="27585F01" w14:textId="77777777" w:rsidR="00323866" w:rsidRPr="001D71C6" w:rsidRDefault="00D45940" w:rsidP="00BD43F4">
            <w:pPr>
              <w:widowControl w:val="0"/>
              <w:autoSpaceDE w:val="0"/>
              <w:autoSpaceDN w:val="0"/>
              <w:adjustRightInd w:val="0"/>
              <w:jc w:val="both"/>
              <w:rPr>
                <w:rFonts w:asciiTheme="minorHAnsi" w:eastAsiaTheme="minorHAnsi" w:hAnsiTheme="minorHAnsi" w:cstheme="minorHAnsi"/>
                <w:b/>
                <w:color w:val="000000"/>
                <w:sz w:val="22"/>
                <w:szCs w:val="22"/>
                <w:lang w:eastAsia="en-US"/>
              </w:rPr>
            </w:pPr>
            <w:r w:rsidRPr="001D71C6">
              <w:rPr>
                <w:rFonts w:asciiTheme="minorHAnsi" w:eastAsiaTheme="minorHAnsi" w:hAnsiTheme="minorHAnsi" w:cstheme="minorHAnsi"/>
                <w:b/>
                <w:color w:val="000000"/>
                <w:sz w:val="22"/>
                <w:szCs w:val="22"/>
                <w:lang w:eastAsia="en-US"/>
              </w:rPr>
              <w:t>Vérification</w:t>
            </w:r>
          </w:p>
          <w:p w14:paraId="04417438" w14:textId="77777777" w:rsidR="00D45940" w:rsidRPr="001D71C6" w:rsidRDefault="00D45940" w:rsidP="00F52D64">
            <w:pPr>
              <w:pStyle w:val="Paragraphedeliste"/>
              <w:widowControl w:val="0"/>
              <w:numPr>
                <w:ilvl w:val="0"/>
                <w:numId w:val="16"/>
              </w:numPr>
              <w:autoSpaceDE w:val="0"/>
              <w:autoSpaceDN w:val="0"/>
              <w:adjustRightInd w:val="0"/>
              <w:jc w:val="both"/>
              <w:rPr>
                <w:rFonts w:asciiTheme="minorHAnsi" w:eastAsiaTheme="minorHAnsi" w:hAnsiTheme="minorHAnsi" w:cstheme="minorHAnsi"/>
                <w:b/>
                <w:color w:val="000000"/>
                <w:sz w:val="22"/>
                <w:szCs w:val="22"/>
              </w:rPr>
            </w:pPr>
          </w:p>
        </w:tc>
      </w:tr>
      <w:tr w:rsidR="00155A1C" w:rsidRPr="001D71C6" w14:paraId="2872165B" w14:textId="77777777" w:rsidTr="003647F2">
        <w:tc>
          <w:tcPr>
            <w:tcW w:w="7618" w:type="dxa"/>
          </w:tcPr>
          <w:p w14:paraId="4BEB3A92" w14:textId="77777777" w:rsidR="00155A1C" w:rsidRPr="001D71C6" w:rsidRDefault="00155A1C"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eastAsiaTheme="minorHAnsi" w:hAnsiTheme="minorHAnsi" w:cstheme="minorHAnsi"/>
                <w:b/>
                <w:bCs/>
                <w:color w:val="auto"/>
                <w:sz w:val="22"/>
                <w:szCs w:val="22"/>
                <w:lang w:val="fr-FR"/>
              </w:rPr>
              <w:t>Une Lettre du Président de l’Université</w:t>
            </w:r>
            <w:r w:rsidRPr="001D71C6">
              <w:rPr>
                <w:rFonts w:asciiTheme="minorHAnsi" w:eastAsiaTheme="minorHAnsi" w:hAnsiTheme="minorHAnsi" w:cstheme="minorHAnsi"/>
                <w:color w:val="auto"/>
                <w:sz w:val="22"/>
                <w:szCs w:val="22"/>
                <w:lang w:val="fr-FR"/>
              </w:rPr>
              <w:t xml:space="preserve"> ou de </w:t>
            </w:r>
            <w:proofErr w:type="gramStart"/>
            <w:r w:rsidRPr="001D71C6">
              <w:rPr>
                <w:rFonts w:asciiTheme="minorHAnsi" w:eastAsiaTheme="minorHAnsi" w:hAnsiTheme="minorHAnsi" w:cstheme="minorHAnsi"/>
                <w:color w:val="auto"/>
                <w:sz w:val="22"/>
                <w:szCs w:val="22"/>
                <w:lang w:val="fr-FR"/>
              </w:rPr>
              <w:t>l'IRESA  ou</w:t>
            </w:r>
            <w:proofErr w:type="gramEnd"/>
            <w:r w:rsidRPr="001D71C6">
              <w:rPr>
                <w:rFonts w:asciiTheme="minorHAnsi" w:eastAsiaTheme="minorHAnsi" w:hAnsiTheme="minorHAnsi" w:cstheme="minorHAnsi"/>
                <w:color w:val="auto"/>
                <w:sz w:val="22"/>
                <w:szCs w:val="22"/>
                <w:lang w:val="fr-FR"/>
              </w:rPr>
              <w:t xml:space="preserve"> du Directeur Général de la DGET ou du centre de recherche présentant la liste complète des propositions présentées à la compétition et relevant de son université/IRESA /DGET/CR. Il est à noter que l’avis du conseil scientifique de l’Université n’est pas demandé</w:t>
            </w:r>
          </w:p>
        </w:tc>
        <w:tc>
          <w:tcPr>
            <w:tcW w:w="1444" w:type="dxa"/>
          </w:tcPr>
          <w:p w14:paraId="1A32C311" w14:textId="77777777"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14:paraId="348DE40D" w14:textId="77777777" w:rsidTr="00584756">
        <w:trPr>
          <w:trHeight w:val="853"/>
        </w:trPr>
        <w:tc>
          <w:tcPr>
            <w:tcW w:w="7618" w:type="dxa"/>
          </w:tcPr>
          <w:p w14:paraId="3BD056DC" w14:textId="77777777" w:rsidR="00155A1C" w:rsidRPr="001D71C6" w:rsidRDefault="003B1C21"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hAnsiTheme="minorHAnsi" w:cstheme="minorHAnsi"/>
                <w:b/>
                <w:bCs/>
                <w:sz w:val="22"/>
                <w:lang w:val="fr-FR"/>
              </w:rPr>
              <w:t xml:space="preserve">Le procès-verbal du conseil scientifique de l’établissement EESR/ISET/CR </w:t>
            </w:r>
            <w:r w:rsidRPr="001D71C6">
              <w:rPr>
                <w:rFonts w:asciiTheme="minorHAnsi" w:hAnsiTheme="minorHAnsi" w:cstheme="minorHAnsi"/>
                <w:sz w:val="22"/>
                <w:lang w:val="fr-FR"/>
              </w:rPr>
              <w:t xml:space="preserve">avec avis du conseil et l’engagement de l’établissement à soutenir le projet dans son exécution. Il est à noter que l’avis du conseil scientifique de l’Université n’est pas demandé. Dans le cas </w:t>
            </w:r>
            <w:r w:rsidR="001D71C6" w:rsidRPr="001D71C6">
              <w:rPr>
                <w:rFonts w:asciiTheme="minorHAnsi" w:hAnsiTheme="minorHAnsi" w:cstheme="minorHAnsi"/>
                <w:sz w:val="22"/>
                <w:lang w:val="fr-FR"/>
              </w:rPr>
              <w:t>où</w:t>
            </w:r>
            <w:r w:rsidRPr="001D71C6">
              <w:rPr>
                <w:rFonts w:asciiTheme="minorHAnsi" w:hAnsiTheme="minorHAnsi" w:cstheme="minorHAnsi"/>
                <w:sz w:val="22"/>
                <w:lang w:val="fr-FR"/>
              </w:rPr>
              <w:t xml:space="preserve"> la société de gestion </w:t>
            </w:r>
            <w:r w:rsidR="001D71C6" w:rsidRPr="001D71C6">
              <w:rPr>
                <w:rFonts w:asciiTheme="minorHAnsi" w:hAnsiTheme="minorHAnsi" w:cstheme="minorHAnsi"/>
                <w:sz w:val="22"/>
                <w:lang w:val="fr-FR"/>
              </w:rPr>
              <w:t>de la technopole</w:t>
            </w:r>
            <w:r w:rsidRPr="001D71C6">
              <w:rPr>
                <w:rFonts w:asciiTheme="minorHAnsi" w:hAnsiTheme="minorHAnsi" w:cstheme="minorHAnsi"/>
                <w:sz w:val="22"/>
                <w:lang w:val="fr-FR"/>
              </w:rPr>
              <w:t xml:space="preserve"> se présente porteuse, </w:t>
            </w:r>
            <w:r w:rsidRPr="001D71C6">
              <w:rPr>
                <w:rFonts w:asciiTheme="minorHAnsi" w:hAnsiTheme="minorHAnsi" w:cstheme="minorHAnsi"/>
                <w:b/>
                <w:bCs/>
                <w:sz w:val="22"/>
                <w:lang w:val="fr-FR"/>
              </w:rPr>
              <w:t>une lettre d'approbation du Président Directeur Général de la société de gestion</w:t>
            </w:r>
            <w:r w:rsidRPr="001D71C6">
              <w:rPr>
                <w:rFonts w:asciiTheme="minorHAnsi" w:hAnsiTheme="minorHAnsi" w:cstheme="minorHAnsi"/>
                <w:sz w:val="22"/>
                <w:lang w:val="fr-FR"/>
              </w:rPr>
              <w:t xml:space="preserve"> d</w:t>
            </w:r>
            <w:r w:rsidR="001D71C6" w:rsidRPr="001D71C6">
              <w:rPr>
                <w:rFonts w:asciiTheme="minorHAnsi" w:hAnsiTheme="minorHAnsi" w:cstheme="minorHAnsi"/>
                <w:sz w:val="22"/>
                <w:lang w:val="fr-FR"/>
              </w:rPr>
              <w:t>e la</w:t>
            </w:r>
            <w:r w:rsidRPr="001D71C6">
              <w:rPr>
                <w:rFonts w:asciiTheme="minorHAnsi" w:hAnsiTheme="minorHAnsi" w:cstheme="minorHAnsi"/>
                <w:sz w:val="22"/>
                <w:lang w:val="fr-FR"/>
              </w:rPr>
              <w:t xml:space="preserve"> technopole ou d</w:t>
            </w:r>
            <w:r w:rsidR="005B58E7" w:rsidRPr="001D71C6">
              <w:rPr>
                <w:rFonts w:asciiTheme="minorHAnsi" w:hAnsiTheme="minorHAnsi" w:cstheme="minorHAnsi"/>
                <w:sz w:val="22"/>
                <w:lang w:val="fr-FR"/>
              </w:rPr>
              <w:t>u</w:t>
            </w:r>
            <w:r w:rsidRPr="001D71C6">
              <w:rPr>
                <w:rFonts w:asciiTheme="minorHAnsi" w:hAnsiTheme="minorHAnsi" w:cstheme="minorHAnsi"/>
                <w:sz w:val="22"/>
                <w:lang w:val="fr-FR"/>
              </w:rPr>
              <w:t xml:space="preserve"> </w:t>
            </w:r>
            <w:r w:rsidR="005B58E7" w:rsidRPr="001D71C6">
              <w:rPr>
                <w:rFonts w:asciiTheme="minorHAnsi" w:hAnsiTheme="minorHAnsi" w:cstheme="minorHAnsi"/>
                <w:sz w:val="22"/>
                <w:lang w:val="fr-FR"/>
              </w:rPr>
              <w:t>pôle</w:t>
            </w:r>
            <w:r w:rsidRPr="001D71C6">
              <w:rPr>
                <w:rFonts w:asciiTheme="minorHAnsi" w:hAnsiTheme="minorHAnsi" w:cstheme="minorHAnsi"/>
                <w:sz w:val="22"/>
                <w:lang w:val="fr-FR"/>
              </w:rPr>
              <w:t xml:space="preserve"> de compétitivité doit être présentée</w:t>
            </w:r>
            <w:r w:rsidR="00155A1C" w:rsidRPr="001D71C6">
              <w:rPr>
                <w:rFonts w:asciiTheme="minorHAnsi" w:eastAsiaTheme="minorHAnsi" w:hAnsiTheme="minorHAnsi" w:cstheme="minorHAnsi"/>
                <w:color w:val="auto"/>
                <w:sz w:val="22"/>
                <w:szCs w:val="22"/>
                <w:lang w:val="fr-FR"/>
              </w:rPr>
              <w:t>.</w:t>
            </w:r>
          </w:p>
        </w:tc>
        <w:tc>
          <w:tcPr>
            <w:tcW w:w="1444" w:type="dxa"/>
          </w:tcPr>
          <w:p w14:paraId="42A0F96F" w14:textId="77777777"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14:paraId="3DCEEDF0" w14:textId="77777777" w:rsidTr="003647F2">
        <w:tc>
          <w:tcPr>
            <w:tcW w:w="7618" w:type="dxa"/>
          </w:tcPr>
          <w:p w14:paraId="4272A090" w14:textId="77777777" w:rsidR="00155A1C" w:rsidRPr="001D71C6" w:rsidRDefault="00155A1C"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eastAsiaTheme="minorHAnsi" w:hAnsiTheme="minorHAnsi" w:cstheme="minorHAnsi"/>
                <w:b/>
                <w:bCs/>
                <w:color w:val="auto"/>
                <w:sz w:val="22"/>
                <w:szCs w:val="22"/>
                <w:lang w:val="fr-FR"/>
              </w:rPr>
              <w:t>Le canevas de la Proposition Complète</w:t>
            </w:r>
            <w:r w:rsidRPr="001D71C6">
              <w:rPr>
                <w:rFonts w:asciiTheme="minorHAnsi" w:eastAsiaTheme="minorHAnsi" w:hAnsiTheme="minorHAnsi" w:cstheme="minorHAnsi"/>
                <w:color w:val="auto"/>
                <w:sz w:val="22"/>
                <w:szCs w:val="22"/>
                <w:lang w:val="fr-FR"/>
              </w:rPr>
              <w:t xml:space="preserve"> dûment complété et visé par l’ensemble des membres du consortium (EESR-Université et partenaires s’il y a)</w:t>
            </w:r>
          </w:p>
        </w:tc>
        <w:tc>
          <w:tcPr>
            <w:tcW w:w="1444" w:type="dxa"/>
          </w:tcPr>
          <w:p w14:paraId="428685FC" w14:textId="77777777"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14:paraId="41445A51" w14:textId="77777777" w:rsidTr="00B418B5">
        <w:trPr>
          <w:trHeight w:val="966"/>
        </w:trPr>
        <w:tc>
          <w:tcPr>
            <w:tcW w:w="7618" w:type="dxa"/>
          </w:tcPr>
          <w:p w14:paraId="468ADE6A" w14:textId="214F51C1" w:rsidR="00155A1C" w:rsidRPr="001D71C6" w:rsidRDefault="00155A1C"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eastAsiaTheme="minorHAnsi" w:hAnsiTheme="minorHAnsi" w:cstheme="minorHAnsi"/>
                <w:b/>
                <w:bCs/>
                <w:color w:val="auto"/>
                <w:sz w:val="22"/>
                <w:szCs w:val="22"/>
                <w:lang w:val="fr-FR"/>
              </w:rPr>
              <w:t xml:space="preserve">Une lettre d’approbation du représentant légal de chaque </w:t>
            </w:r>
            <w:r w:rsidR="00EF2A98" w:rsidRPr="001D71C6">
              <w:rPr>
                <w:rFonts w:asciiTheme="minorHAnsi" w:eastAsiaTheme="minorHAnsi" w:hAnsiTheme="minorHAnsi" w:cstheme="minorHAnsi"/>
                <w:b/>
                <w:bCs/>
                <w:color w:val="auto"/>
                <w:sz w:val="22"/>
                <w:szCs w:val="22"/>
                <w:lang w:val="fr-FR"/>
              </w:rPr>
              <w:t>partenaire du</w:t>
            </w:r>
            <w:r w:rsidRPr="001D71C6">
              <w:rPr>
                <w:rFonts w:asciiTheme="minorHAnsi" w:eastAsiaTheme="minorHAnsi" w:hAnsiTheme="minorHAnsi" w:cstheme="minorHAnsi"/>
                <w:color w:val="auto"/>
                <w:sz w:val="22"/>
                <w:szCs w:val="22"/>
                <w:lang w:val="fr-FR"/>
              </w:rPr>
              <w:t xml:space="preserve"> consortium en vue de </w:t>
            </w:r>
            <w:r w:rsidR="00EF2A98" w:rsidRPr="006514BF">
              <w:rPr>
                <w:sz w:val="22"/>
                <w:lang w:val="fr-FR"/>
              </w:rPr>
              <w:t>confirmer leur engagement à la réalisation du projet et à assurer sa pérennité.</w:t>
            </w:r>
          </w:p>
        </w:tc>
        <w:tc>
          <w:tcPr>
            <w:tcW w:w="1444" w:type="dxa"/>
          </w:tcPr>
          <w:p w14:paraId="58835442" w14:textId="77777777"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14:paraId="31AB3EFD" w14:textId="77777777" w:rsidTr="003647F2">
        <w:tc>
          <w:tcPr>
            <w:tcW w:w="7618" w:type="dxa"/>
          </w:tcPr>
          <w:p w14:paraId="7649B64E" w14:textId="41BAE5E6" w:rsidR="00155A1C" w:rsidRPr="001D71C6" w:rsidRDefault="00EF2A98" w:rsidP="00155A1C">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color w:val="auto"/>
                <w:sz w:val="22"/>
                <w:szCs w:val="22"/>
                <w:lang w:val="fr-FR"/>
              </w:rPr>
            </w:pPr>
            <w:r w:rsidRPr="001D71C6">
              <w:rPr>
                <w:rFonts w:asciiTheme="minorHAnsi" w:eastAsiaTheme="minorHAnsi" w:hAnsiTheme="minorHAnsi" w:cstheme="minorHAnsi"/>
                <w:b/>
                <w:bCs/>
                <w:color w:val="auto"/>
                <w:sz w:val="22"/>
                <w:szCs w:val="22"/>
                <w:lang w:val="fr-FR"/>
              </w:rPr>
              <w:t>Les</w:t>
            </w:r>
            <w:r w:rsidR="00155A1C" w:rsidRPr="001D71C6">
              <w:rPr>
                <w:rFonts w:asciiTheme="minorHAnsi" w:eastAsiaTheme="minorHAnsi" w:hAnsiTheme="minorHAnsi" w:cstheme="minorHAnsi"/>
                <w:b/>
                <w:bCs/>
                <w:color w:val="auto"/>
                <w:sz w:val="22"/>
                <w:szCs w:val="22"/>
                <w:lang w:val="fr-FR"/>
              </w:rPr>
              <w:t xml:space="preserve"> curriculums vitae</w:t>
            </w:r>
            <w:r w:rsidR="00155A1C" w:rsidRPr="001D71C6">
              <w:rPr>
                <w:rFonts w:asciiTheme="minorHAnsi" w:eastAsiaTheme="minorHAnsi" w:hAnsiTheme="minorHAnsi" w:cstheme="minorHAnsi"/>
                <w:color w:val="auto"/>
                <w:sz w:val="22"/>
                <w:szCs w:val="22"/>
                <w:lang w:val="fr-FR"/>
              </w:rPr>
              <w:t xml:space="preserve"> (concis) des membres de l’équipe du projet (selon le modèle joint) ainsi qu’une liste des projets auxquels les différents partenaires ont déjà participé dans le secteur concerné pour bien montrer la pertinence des ressources humaines impliquées.</w:t>
            </w:r>
          </w:p>
        </w:tc>
        <w:tc>
          <w:tcPr>
            <w:tcW w:w="1444" w:type="dxa"/>
          </w:tcPr>
          <w:p w14:paraId="04E3C939" w14:textId="77777777"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A63DC5" w:rsidRPr="001D71C6" w14:paraId="760DB829" w14:textId="77777777" w:rsidTr="003647F2">
        <w:tc>
          <w:tcPr>
            <w:tcW w:w="7618" w:type="dxa"/>
          </w:tcPr>
          <w:p w14:paraId="119C3AFE" w14:textId="77777777" w:rsidR="00A63DC5" w:rsidRPr="001D71C6" w:rsidRDefault="00A63DC5" w:rsidP="003F1353">
            <w:pPr>
              <w:pStyle w:val="Paragraphedeliste"/>
              <w:widowControl w:val="0"/>
              <w:numPr>
                <w:ilvl w:val="2"/>
                <w:numId w:val="7"/>
              </w:numPr>
              <w:autoSpaceDE w:val="0"/>
              <w:autoSpaceDN w:val="0"/>
              <w:adjustRightInd w:val="0"/>
              <w:spacing w:line="240" w:lineRule="auto"/>
              <w:ind w:left="426"/>
              <w:jc w:val="both"/>
              <w:rPr>
                <w:rFonts w:asciiTheme="minorHAnsi" w:eastAsiaTheme="minorHAnsi" w:hAnsiTheme="minorHAnsi" w:cstheme="minorHAnsi"/>
                <w:b/>
                <w:bCs/>
                <w:color w:val="auto"/>
                <w:sz w:val="22"/>
                <w:szCs w:val="22"/>
                <w:lang w:val="fr-FR"/>
              </w:rPr>
            </w:pPr>
            <w:r w:rsidRPr="001D71C6">
              <w:rPr>
                <w:rFonts w:asciiTheme="minorHAnsi" w:eastAsiaTheme="minorHAnsi" w:hAnsiTheme="minorHAnsi" w:cstheme="minorHAnsi"/>
                <w:b/>
                <w:bCs/>
                <w:color w:val="auto"/>
                <w:sz w:val="22"/>
                <w:szCs w:val="22"/>
                <w:lang w:val="fr-FR"/>
              </w:rPr>
              <w:t xml:space="preserve">Une liste des projets </w:t>
            </w:r>
            <w:r w:rsidRPr="001D71C6">
              <w:rPr>
                <w:rFonts w:asciiTheme="minorHAnsi" w:eastAsiaTheme="minorHAnsi" w:hAnsiTheme="minorHAnsi" w:cstheme="minorHAnsi"/>
                <w:bCs/>
                <w:color w:val="auto"/>
                <w:sz w:val="22"/>
                <w:szCs w:val="22"/>
                <w:lang w:val="fr-FR"/>
              </w:rPr>
              <w:t>déjà réalisés par les membres du consortium dans le domaine concerné.</w:t>
            </w:r>
          </w:p>
        </w:tc>
        <w:tc>
          <w:tcPr>
            <w:tcW w:w="1444" w:type="dxa"/>
          </w:tcPr>
          <w:p w14:paraId="318FD5E6" w14:textId="77777777" w:rsidR="00A63DC5" w:rsidRPr="001D71C6" w:rsidRDefault="00A63DC5"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14:paraId="1B069F0F" w14:textId="77777777" w:rsidTr="003647F2">
        <w:tc>
          <w:tcPr>
            <w:tcW w:w="7618" w:type="dxa"/>
          </w:tcPr>
          <w:p w14:paraId="075EF469" w14:textId="19D57041" w:rsidR="00155A1C" w:rsidRPr="001D71C6" w:rsidRDefault="00155A1C" w:rsidP="00664015">
            <w:pPr>
              <w:pStyle w:val="Paragraphedeliste"/>
              <w:numPr>
                <w:ilvl w:val="2"/>
                <w:numId w:val="7"/>
              </w:numPr>
              <w:spacing w:line="240" w:lineRule="auto"/>
              <w:ind w:left="502"/>
              <w:rPr>
                <w:rFonts w:asciiTheme="minorHAnsi" w:eastAsiaTheme="minorHAnsi" w:hAnsiTheme="minorHAnsi" w:cstheme="minorHAnsi"/>
                <w:color w:val="auto"/>
                <w:sz w:val="22"/>
                <w:szCs w:val="22"/>
                <w:lang w:val="fr-FR"/>
              </w:rPr>
            </w:pPr>
            <w:r w:rsidRPr="001D71C6">
              <w:rPr>
                <w:rFonts w:asciiTheme="minorHAnsi" w:hAnsiTheme="minorHAnsi" w:cstheme="minorHAnsi"/>
                <w:b/>
                <w:bCs/>
                <w:color w:val="auto"/>
                <w:sz w:val="22"/>
                <w:szCs w:val="22"/>
                <w:lang w:val="fr-FR"/>
              </w:rPr>
              <w:t xml:space="preserve">Une copie </w:t>
            </w:r>
            <w:r w:rsidR="0066740E" w:rsidRPr="001D71C6">
              <w:rPr>
                <w:rFonts w:asciiTheme="minorHAnsi" w:hAnsiTheme="minorHAnsi" w:cstheme="minorHAnsi"/>
                <w:b/>
                <w:bCs/>
                <w:color w:val="auto"/>
                <w:sz w:val="22"/>
                <w:szCs w:val="22"/>
                <w:lang w:val="fr-FR"/>
              </w:rPr>
              <w:t>du diplôme</w:t>
            </w:r>
            <w:r w:rsidR="00F9312B" w:rsidRPr="001D71C6">
              <w:rPr>
                <w:rFonts w:asciiTheme="minorHAnsi" w:hAnsiTheme="minorHAnsi" w:cstheme="minorHAnsi"/>
                <w:b/>
                <w:bCs/>
                <w:color w:val="auto"/>
                <w:sz w:val="22"/>
                <w:szCs w:val="22"/>
                <w:lang w:val="fr-FR"/>
              </w:rPr>
              <w:t xml:space="preserve"> </w:t>
            </w:r>
            <w:r w:rsidRPr="001D71C6">
              <w:rPr>
                <w:rFonts w:asciiTheme="minorHAnsi" w:hAnsiTheme="minorHAnsi" w:cstheme="minorHAnsi"/>
                <w:color w:val="auto"/>
                <w:sz w:val="22"/>
                <w:szCs w:val="22"/>
                <w:lang w:val="fr-FR"/>
              </w:rPr>
              <w:t>du</w:t>
            </w:r>
            <w:r w:rsidRPr="001D71C6">
              <w:rPr>
                <w:rFonts w:asciiTheme="minorHAnsi" w:eastAsiaTheme="minorHAnsi" w:hAnsiTheme="minorHAnsi" w:cstheme="minorHAnsi"/>
                <w:color w:val="auto"/>
                <w:sz w:val="22"/>
                <w:szCs w:val="22"/>
                <w:lang w:val="fr-FR"/>
              </w:rPr>
              <w:t xml:space="preserve"> jeune diplômé post doc ou une copie de l'inscription en thèse pour le doctorant.</w:t>
            </w:r>
          </w:p>
        </w:tc>
        <w:tc>
          <w:tcPr>
            <w:tcW w:w="1444" w:type="dxa"/>
          </w:tcPr>
          <w:p w14:paraId="60D308D4" w14:textId="77777777"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14:paraId="0A732760" w14:textId="77777777" w:rsidTr="003647F2">
        <w:tc>
          <w:tcPr>
            <w:tcW w:w="7618" w:type="dxa"/>
          </w:tcPr>
          <w:p w14:paraId="6810C775" w14:textId="6A815B8F" w:rsidR="00155A1C" w:rsidRPr="001D71C6" w:rsidRDefault="003B2DC2" w:rsidP="003B2DC2">
            <w:pPr>
              <w:pStyle w:val="Paragraphedeliste"/>
              <w:numPr>
                <w:ilvl w:val="2"/>
                <w:numId w:val="7"/>
              </w:numPr>
              <w:spacing w:line="360" w:lineRule="auto"/>
              <w:ind w:left="502"/>
              <w:rPr>
                <w:rFonts w:asciiTheme="minorHAnsi" w:eastAsiaTheme="minorHAnsi" w:hAnsiTheme="minorHAnsi" w:cstheme="minorHAnsi"/>
                <w:b/>
                <w:bCs/>
                <w:color w:val="auto"/>
                <w:sz w:val="22"/>
                <w:szCs w:val="22"/>
                <w:lang w:val="fr-FR"/>
              </w:rPr>
            </w:pPr>
            <w:r w:rsidRPr="001D71C6">
              <w:rPr>
                <w:rFonts w:asciiTheme="minorHAnsi" w:hAnsiTheme="minorHAnsi" w:cstheme="minorHAnsi"/>
                <w:b/>
                <w:bCs/>
                <w:color w:val="auto"/>
                <w:sz w:val="22"/>
                <w:szCs w:val="22"/>
                <w:lang w:val="fr-FR"/>
              </w:rPr>
              <w:t>Une charte pour la confidentialité</w:t>
            </w:r>
            <w:r w:rsidR="0066740E">
              <w:rPr>
                <w:rFonts w:asciiTheme="minorHAnsi" w:hAnsiTheme="minorHAnsi" w:cstheme="minorHAnsi"/>
                <w:b/>
                <w:bCs/>
                <w:color w:val="auto"/>
                <w:sz w:val="22"/>
                <w:szCs w:val="22"/>
                <w:lang w:val="fr-FR"/>
              </w:rPr>
              <w:t xml:space="preserve"> </w:t>
            </w:r>
            <w:r w:rsidR="00870CBF" w:rsidRPr="001D71C6">
              <w:rPr>
                <w:rFonts w:asciiTheme="minorHAnsi" w:hAnsiTheme="minorHAnsi" w:cstheme="minorHAnsi"/>
                <w:b/>
                <w:bCs/>
                <w:color w:val="auto"/>
                <w:sz w:val="22"/>
                <w:szCs w:val="22"/>
                <w:lang w:val="fr-FR"/>
              </w:rPr>
              <w:t>(</w:t>
            </w:r>
            <w:r w:rsidRPr="001D71C6">
              <w:rPr>
                <w:rFonts w:asciiTheme="minorHAnsi" w:hAnsiTheme="minorHAnsi" w:cstheme="minorHAnsi"/>
                <w:bCs/>
                <w:i/>
                <w:color w:val="auto"/>
                <w:sz w:val="22"/>
                <w:szCs w:val="22"/>
                <w:lang w:val="fr-FR"/>
              </w:rPr>
              <w:t>recommandée</w:t>
            </w:r>
            <w:r w:rsidR="0066740E">
              <w:rPr>
                <w:rFonts w:asciiTheme="minorHAnsi" w:hAnsiTheme="minorHAnsi" w:cstheme="minorHAnsi"/>
                <w:bCs/>
                <w:i/>
                <w:color w:val="auto"/>
                <w:sz w:val="22"/>
                <w:szCs w:val="22"/>
                <w:lang w:val="fr-FR"/>
              </w:rPr>
              <w:t xml:space="preserve">, </w:t>
            </w:r>
            <w:r w:rsidR="0066740E" w:rsidRPr="006514BF">
              <w:rPr>
                <w:sz w:val="22"/>
                <w:lang w:val="fr-FR"/>
              </w:rPr>
              <w:t>selon l'état d'avancement du TRL</w:t>
            </w:r>
            <w:r w:rsidR="00870CBF" w:rsidRPr="001D71C6">
              <w:rPr>
                <w:rFonts w:asciiTheme="minorHAnsi" w:hAnsiTheme="minorHAnsi" w:cstheme="minorHAnsi"/>
                <w:b/>
                <w:bCs/>
                <w:color w:val="auto"/>
                <w:sz w:val="22"/>
                <w:szCs w:val="22"/>
                <w:lang w:val="fr-FR"/>
              </w:rPr>
              <w:t>)</w:t>
            </w:r>
          </w:p>
        </w:tc>
        <w:tc>
          <w:tcPr>
            <w:tcW w:w="1444" w:type="dxa"/>
          </w:tcPr>
          <w:p w14:paraId="66C0B881" w14:textId="77777777"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000000"/>
                <w:sz w:val="22"/>
                <w:szCs w:val="22"/>
                <w:lang w:eastAsia="en-US"/>
              </w:rPr>
            </w:pPr>
          </w:p>
        </w:tc>
      </w:tr>
      <w:tr w:rsidR="00155A1C" w:rsidRPr="001D71C6" w14:paraId="7BFD9598" w14:textId="77777777" w:rsidTr="003647F2">
        <w:tc>
          <w:tcPr>
            <w:tcW w:w="7618" w:type="dxa"/>
          </w:tcPr>
          <w:p w14:paraId="7EBA40AC" w14:textId="01B3FA7C" w:rsidR="00155A1C" w:rsidRPr="001D71C6" w:rsidRDefault="00252169" w:rsidP="00664015">
            <w:pPr>
              <w:pStyle w:val="Paragraphedeliste"/>
              <w:numPr>
                <w:ilvl w:val="2"/>
                <w:numId w:val="7"/>
              </w:numPr>
              <w:spacing w:line="240" w:lineRule="auto"/>
              <w:ind w:left="502"/>
              <w:rPr>
                <w:rFonts w:asciiTheme="minorHAnsi" w:hAnsiTheme="minorHAnsi" w:cstheme="minorHAnsi"/>
                <w:b/>
                <w:bCs/>
                <w:color w:val="auto"/>
                <w:sz w:val="22"/>
                <w:szCs w:val="22"/>
                <w:lang w:val="fr-FR"/>
              </w:rPr>
            </w:pPr>
            <w:r w:rsidRPr="001D71C6">
              <w:rPr>
                <w:rFonts w:asciiTheme="minorHAnsi" w:hAnsiTheme="minorHAnsi" w:cstheme="minorHAnsi"/>
                <w:b/>
                <w:bCs/>
                <w:color w:val="auto"/>
                <w:sz w:val="22"/>
                <w:szCs w:val="22"/>
                <w:lang w:val="fr-FR"/>
              </w:rPr>
              <w:t>U</w:t>
            </w:r>
            <w:r w:rsidR="003B2DC2" w:rsidRPr="001D71C6">
              <w:rPr>
                <w:rFonts w:asciiTheme="minorHAnsi" w:hAnsiTheme="minorHAnsi" w:cstheme="minorHAnsi"/>
                <w:b/>
                <w:bCs/>
                <w:color w:val="auto"/>
                <w:sz w:val="22"/>
                <w:szCs w:val="22"/>
                <w:lang w:val="fr-FR"/>
              </w:rPr>
              <w:t>n accord préalable sur la propriété intellectuelle</w:t>
            </w:r>
            <w:r w:rsidR="00202FDB" w:rsidRPr="001D71C6">
              <w:rPr>
                <w:rFonts w:asciiTheme="minorHAnsi" w:hAnsiTheme="minorHAnsi" w:cstheme="minorHAnsi"/>
                <w:b/>
                <w:bCs/>
                <w:color w:val="auto"/>
                <w:sz w:val="22"/>
                <w:szCs w:val="22"/>
                <w:lang w:val="fr-FR"/>
              </w:rPr>
              <w:t xml:space="preserve"> </w:t>
            </w:r>
            <w:r w:rsidR="003B2DC2" w:rsidRPr="001D71C6">
              <w:rPr>
                <w:rFonts w:asciiTheme="minorHAnsi" w:hAnsiTheme="minorHAnsi" w:cstheme="minorHAnsi"/>
                <w:color w:val="auto"/>
                <w:sz w:val="22"/>
                <w:szCs w:val="22"/>
                <w:lang w:val="fr-FR"/>
              </w:rPr>
              <w:t xml:space="preserve">(si </w:t>
            </w:r>
            <w:r w:rsidR="0066740E">
              <w:rPr>
                <w:rFonts w:asciiTheme="minorHAnsi" w:hAnsiTheme="minorHAnsi" w:cstheme="minorHAnsi"/>
                <w:color w:val="auto"/>
                <w:sz w:val="22"/>
                <w:szCs w:val="22"/>
                <w:lang w:val="fr-FR"/>
              </w:rPr>
              <w:t>nécessaire,</w:t>
            </w:r>
            <w:r w:rsidR="0066740E" w:rsidRPr="006514BF">
              <w:rPr>
                <w:sz w:val="22"/>
                <w:lang w:val="fr-FR"/>
              </w:rPr>
              <w:t xml:space="preserve"> selon l'état d'avancement du TRL</w:t>
            </w:r>
            <w:r w:rsidR="003B2DC2" w:rsidRPr="001D71C6">
              <w:rPr>
                <w:rFonts w:asciiTheme="minorHAnsi" w:hAnsiTheme="minorHAnsi" w:cstheme="minorHAnsi"/>
                <w:color w:val="auto"/>
                <w:sz w:val="22"/>
                <w:szCs w:val="22"/>
                <w:lang w:val="fr-FR"/>
              </w:rPr>
              <w:t>)</w:t>
            </w:r>
          </w:p>
        </w:tc>
        <w:tc>
          <w:tcPr>
            <w:tcW w:w="1444" w:type="dxa"/>
          </w:tcPr>
          <w:p w14:paraId="4A500C88" w14:textId="77777777" w:rsidR="00155A1C" w:rsidRPr="001D71C6" w:rsidRDefault="00155A1C" w:rsidP="00BD43F4">
            <w:pPr>
              <w:widowControl w:val="0"/>
              <w:autoSpaceDE w:val="0"/>
              <w:autoSpaceDN w:val="0"/>
              <w:adjustRightInd w:val="0"/>
              <w:jc w:val="both"/>
              <w:rPr>
                <w:rFonts w:asciiTheme="minorHAnsi" w:eastAsiaTheme="minorHAnsi" w:hAnsiTheme="minorHAnsi" w:cstheme="minorHAnsi"/>
                <w:color w:val="FF0000"/>
                <w:sz w:val="22"/>
                <w:szCs w:val="22"/>
                <w:lang w:eastAsia="en-US"/>
              </w:rPr>
            </w:pPr>
          </w:p>
        </w:tc>
      </w:tr>
    </w:tbl>
    <w:p w14:paraId="4A60E067" w14:textId="1225859F" w:rsidR="00A736C0" w:rsidRDefault="00A736C0" w:rsidP="00A736C0">
      <w:pPr>
        <w:rPr>
          <w:rFonts w:ascii="Arial" w:hAnsi="Arial" w:cs="Arial"/>
          <w:i/>
          <w:iCs/>
          <w:sz w:val="20"/>
          <w:szCs w:val="20"/>
        </w:rPr>
      </w:pPr>
    </w:p>
    <w:p w14:paraId="513B8C5B" w14:textId="4D344F63" w:rsidR="006514BF" w:rsidRPr="0066740E" w:rsidRDefault="0066740E" w:rsidP="006514BF">
      <w:pPr>
        <w:jc w:val="both"/>
        <w:rPr>
          <w:rFonts w:asciiTheme="minorHAnsi" w:hAnsiTheme="minorHAnsi"/>
          <w:sz w:val="22"/>
          <w:szCs w:val="22"/>
        </w:rPr>
      </w:pPr>
      <w:r w:rsidRPr="0066740E">
        <w:rPr>
          <w:rFonts w:asciiTheme="minorHAnsi" w:hAnsiTheme="minorHAnsi"/>
          <w:sz w:val="22"/>
          <w:szCs w:val="22"/>
        </w:rPr>
        <w:t>Par ailleurs, les candidats</w:t>
      </w:r>
      <w:r w:rsidR="006514BF" w:rsidRPr="0066740E">
        <w:rPr>
          <w:rFonts w:asciiTheme="minorHAnsi" w:hAnsiTheme="minorHAnsi"/>
          <w:sz w:val="22"/>
          <w:szCs w:val="22"/>
        </w:rPr>
        <w:t xml:space="preserve"> doivent utiliser </w:t>
      </w:r>
      <w:r w:rsidRPr="0066740E">
        <w:rPr>
          <w:rFonts w:asciiTheme="minorHAnsi" w:hAnsiTheme="minorHAnsi"/>
          <w:sz w:val="22"/>
          <w:szCs w:val="22"/>
        </w:rPr>
        <w:t>ce</w:t>
      </w:r>
      <w:r w:rsidR="006514BF" w:rsidRPr="0066740E">
        <w:rPr>
          <w:rFonts w:asciiTheme="minorHAnsi" w:hAnsiTheme="minorHAnsi"/>
          <w:sz w:val="22"/>
          <w:szCs w:val="22"/>
        </w:rPr>
        <w:t xml:space="preserve"> modèle de soumission de la PC et prendre en compte </w:t>
      </w:r>
      <w:proofErr w:type="spellStart"/>
      <w:r w:rsidR="006514BF" w:rsidRPr="0066740E">
        <w:rPr>
          <w:rFonts w:asciiTheme="minorHAnsi" w:hAnsiTheme="minorHAnsi"/>
          <w:sz w:val="22"/>
          <w:szCs w:val="22"/>
        </w:rPr>
        <w:t>l</w:t>
      </w:r>
      <w:r>
        <w:rPr>
          <w:rFonts w:asciiTheme="minorHAnsi" w:hAnsiTheme="minorHAnsi"/>
          <w:sz w:val="22"/>
          <w:szCs w:val="22"/>
        </w:rPr>
        <w:t>en</w:t>
      </w:r>
      <w:proofErr w:type="spellEnd"/>
      <w:r>
        <w:rPr>
          <w:rFonts w:asciiTheme="minorHAnsi" w:hAnsiTheme="minorHAnsi"/>
          <w:sz w:val="22"/>
          <w:szCs w:val="22"/>
        </w:rPr>
        <w:t xml:space="preserve"> particulier </w:t>
      </w:r>
      <w:r w:rsidR="006514BF" w:rsidRPr="0066740E">
        <w:rPr>
          <w:rFonts w:asciiTheme="minorHAnsi" w:hAnsiTheme="minorHAnsi"/>
          <w:sz w:val="22"/>
          <w:szCs w:val="22"/>
        </w:rPr>
        <w:t>es éléments suivants :</w:t>
      </w:r>
    </w:p>
    <w:p w14:paraId="11975ABF" w14:textId="77777777" w:rsidR="006514BF" w:rsidRPr="0066740E" w:rsidRDefault="006514BF" w:rsidP="006514BF">
      <w:pPr>
        <w:pStyle w:val="Paragraphedeliste"/>
        <w:numPr>
          <w:ilvl w:val="0"/>
          <w:numId w:val="37"/>
        </w:numPr>
        <w:spacing w:line="240" w:lineRule="auto"/>
        <w:jc w:val="both"/>
        <w:rPr>
          <w:rFonts w:asciiTheme="minorHAnsi" w:hAnsiTheme="minorHAnsi"/>
          <w:sz w:val="22"/>
          <w:szCs w:val="22"/>
          <w:lang w:val="fr-FR"/>
        </w:rPr>
      </w:pPr>
      <w:r w:rsidRPr="0066740E">
        <w:rPr>
          <w:rFonts w:asciiTheme="minorHAnsi" w:hAnsiTheme="minorHAnsi"/>
          <w:sz w:val="22"/>
          <w:szCs w:val="22"/>
          <w:lang w:val="fr-FR"/>
        </w:rPr>
        <w:lastRenderedPageBreak/>
        <w:t>Le respect des seuils des allocations et des dépenses éligibles,</w:t>
      </w:r>
    </w:p>
    <w:p w14:paraId="76811D5C" w14:textId="77777777" w:rsidR="006514BF" w:rsidRPr="0066740E" w:rsidRDefault="006514BF" w:rsidP="006514BF">
      <w:pPr>
        <w:pStyle w:val="Paragraphedeliste"/>
        <w:numPr>
          <w:ilvl w:val="0"/>
          <w:numId w:val="37"/>
        </w:numPr>
        <w:spacing w:line="240" w:lineRule="auto"/>
        <w:jc w:val="both"/>
        <w:rPr>
          <w:rFonts w:asciiTheme="minorHAnsi" w:hAnsiTheme="minorHAnsi"/>
          <w:b/>
          <w:bCs/>
          <w:sz w:val="22"/>
          <w:szCs w:val="22"/>
          <w:lang w:val="fr-FR"/>
        </w:rPr>
      </w:pPr>
      <w:r w:rsidRPr="0066740E">
        <w:rPr>
          <w:rFonts w:asciiTheme="minorHAnsi" w:hAnsiTheme="minorHAnsi"/>
          <w:sz w:val="22"/>
          <w:szCs w:val="22"/>
          <w:lang w:val="fr-FR"/>
        </w:rPr>
        <w:t xml:space="preserve">La contribution des différents partenaires sur leurs ressources propres </w:t>
      </w:r>
      <w:r w:rsidRPr="0066740E">
        <w:rPr>
          <w:rFonts w:asciiTheme="minorHAnsi" w:hAnsiTheme="minorHAnsi"/>
          <w:b/>
          <w:bCs/>
          <w:sz w:val="22"/>
          <w:szCs w:val="22"/>
          <w:lang w:val="fr-FR"/>
        </w:rPr>
        <w:t>à hauteur minimale respective de 5% pour l’EESR ou CR ou la société de gestion de la technopole et de 10% pour l’(es) entreprise(s) partenaire(s) bénéficiaire(s).</w:t>
      </w:r>
    </w:p>
    <w:p w14:paraId="4483EFC4" w14:textId="77777777" w:rsidR="006514BF" w:rsidRDefault="006514BF" w:rsidP="00A736C0">
      <w:pPr>
        <w:rPr>
          <w:rFonts w:ascii="Arial" w:hAnsi="Arial" w:cs="Arial"/>
          <w:i/>
          <w:iCs/>
          <w:sz w:val="20"/>
          <w:szCs w:val="20"/>
        </w:rPr>
      </w:pPr>
    </w:p>
    <w:p w14:paraId="018DB6C0"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19270A9A" wp14:editId="09CE6D65">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34A8835F" w14:textId="77777777"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3FC4A004" w14:textId="77777777" w:rsidR="00092163" w:rsidRDefault="00092163" w:rsidP="00092163">
      <w:pPr>
        <w:pStyle w:val="Corpsdetexte"/>
        <w:rPr>
          <w:rFonts w:ascii="Arial" w:hAnsi="Arial" w:cs="Arial"/>
          <w:i/>
          <w:iCs/>
          <w:sz w:val="20"/>
          <w:szCs w:val="20"/>
        </w:rPr>
      </w:pPr>
    </w:p>
    <w:p w14:paraId="753B89E3" w14:textId="77777777" w:rsidR="00202FDB" w:rsidRDefault="00202FDB" w:rsidP="00092163">
      <w:pPr>
        <w:pStyle w:val="Corpsdetexte"/>
        <w:rPr>
          <w:rFonts w:ascii="Arial" w:hAnsi="Arial" w:cs="Arial"/>
          <w:i/>
          <w:iCs/>
          <w:sz w:val="20"/>
          <w:szCs w:val="20"/>
        </w:rPr>
      </w:pPr>
      <w:r>
        <w:rPr>
          <w:rFonts w:ascii="Arial" w:hAnsi="Arial" w:cs="Arial"/>
          <w:i/>
          <w:iCs/>
          <w:sz w:val="20"/>
          <w:szCs w:val="20"/>
        </w:rPr>
        <w:br w:type="page"/>
      </w:r>
    </w:p>
    <w:p w14:paraId="0825B61D" w14:textId="77777777" w:rsidR="00092163" w:rsidRDefault="00092163" w:rsidP="00092163">
      <w:pPr>
        <w:pStyle w:val="Corpsdetexte"/>
        <w:rPr>
          <w:rFonts w:ascii="Arial" w:hAnsi="Arial" w:cs="Arial"/>
          <w:i/>
          <w:iCs/>
          <w:sz w:val="20"/>
          <w:szCs w:val="20"/>
        </w:rPr>
      </w:pPr>
    </w:p>
    <w:p w14:paraId="29C838B3" w14:textId="223814B2" w:rsidR="00263223" w:rsidRDefault="00202FDB" w:rsidP="00263223">
      <w:pPr>
        <w:pStyle w:val="Titre1"/>
        <w:rPr>
          <w:ins w:id="65" w:author="cryslen tirolien" w:date="2019-05-14T13:24:00Z"/>
          <w:rStyle w:val="Rfrenceintense"/>
        </w:rPr>
      </w:pPr>
      <w:commentRangeStart w:id="66"/>
      <w:commentRangeStart w:id="67"/>
      <w:ins w:id="68" w:author="cryslen tirolien" w:date="2019-05-14T13:24:00Z">
        <w:r>
          <w:rPr>
            <w:rStyle w:val="Rfrenceintense"/>
          </w:rPr>
          <w:t xml:space="preserve"> </w:t>
        </w:r>
      </w:ins>
      <w:bookmarkStart w:id="69" w:name="_Toc8856767"/>
      <w:commentRangeStart w:id="70"/>
      <w:r w:rsidR="00263223" w:rsidRPr="0042252B">
        <w:rPr>
          <w:rStyle w:val="Rfrenceintense"/>
        </w:rPr>
        <w:t>ANNEXES</w:t>
      </w:r>
      <w:commentRangeEnd w:id="66"/>
      <w:r w:rsidR="00447621">
        <w:rPr>
          <w:rStyle w:val="Marquedecommentaire"/>
          <w:b w:val="0"/>
          <w:bCs w:val="0"/>
          <w:color w:val="auto"/>
        </w:rPr>
        <w:commentReference w:id="66"/>
      </w:r>
      <w:commentRangeEnd w:id="67"/>
      <w:commentRangeEnd w:id="70"/>
      <w:r w:rsidR="0066740E">
        <w:rPr>
          <w:rStyle w:val="Marquedecommentaire"/>
          <w:b w:val="0"/>
          <w:bCs w:val="0"/>
          <w:color w:val="auto"/>
        </w:rPr>
        <w:commentReference w:id="70"/>
      </w:r>
      <w:r w:rsidR="006562C2">
        <w:rPr>
          <w:rStyle w:val="Marquedecommentaire"/>
          <w:b w:val="0"/>
          <w:bCs w:val="0"/>
          <w:color w:val="auto"/>
        </w:rPr>
        <w:commentReference w:id="67"/>
      </w:r>
      <w:bookmarkEnd w:id="69"/>
    </w:p>
    <w:p w14:paraId="291C5BE8" w14:textId="77777777" w:rsidR="00B57E0A" w:rsidRPr="00B57E0A" w:rsidRDefault="00B57E0A" w:rsidP="008E65A7">
      <w:pPr>
        <w:rPr>
          <w:rFonts w:asciiTheme="minorHAnsi" w:eastAsiaTheme="minorHAnsi" w:hAnsiTheme="minorHAnsi" w:cstheme="minorBidi"/>
          <w:b/>
          <w:noProof/>
          <w:lang w:eastAsia="en-US"/>
        </w:rPr>
      </w:pPr>
    </w:p>
    <w:p w14:paraId="2308CC34" w14:textId="77777777" w:rsidR="005579D1" w:rsidRPr="006514BF" w:rsidRDefault="000E79FE" w:rsidP="006514BF">
      <w:pPr>
        <w:pStyle w:val="Titre2"/>
      </w:pPr>
      <w:bookmarkStart w:id="71" w:name="_Toc8856768"/>
      <w:r w:rsidRPr="006514BF">
        <w:t xml:space="preserve">Annexe 1. Indicateurs du </w:t>
      </w:r>
      <w:proofErr w:type="spellStart"/>
      <w:r w:rsidR="005579D1" w:rsidRPr="006514BF">
        <w:t>PromESsE</w:t>
      </w:r>
      <w:proofErr w:type="spellEnd"/>
      <w:r w:rsidRPr="006514BF">
        <w:t xml:space="preserve"> (Pertinents pour le volet du PAQ, Extraits)</w:t>
      </w:r>
      <w:bookmarkEnd w:id="71"/>
    </w:p>
    <w:p w14:paraId="238E9C2B" w14:textId="77777777" w:rsidR="005579D1" w:rsidRPr="000C06D1" w:rsidRDefault="005579D1" w:rsidP="00092163">
      <w:pPr>
        <w:pStyle w:val="Corpsdetexte"/>
        <w:rPr>
          <w:rFonts w:asciiTheme="minorHAnsi" w:hAnsiTheme="minorHAnsi" w:cs="Arial"/>
          <w:b/>
          <w:iCs/>
          <w:szCs w:val="20"/>
        </w:rPr>
      </w:pPr>
    </w:p>
    <w:p w14:paraId="3109D6B8" w14:textId="77777777" w:rsidR="000C50E9" w:rsidRPr="000C06D1" w:rsidRDefault="002E695C"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w:t>
      </w:r>
      <w:r w:rsidR="00F9312B">
        <w:rPr>
          <w:rFonts w:asciiTheme="minorHAnsi" w:hAnsiTheme="minorHAnsi"/>
          <w:sz w:val="22"/>
          <w:szCs w:val="22"/>
        </w:rPr>
        <w:t xml:space="preserve"> </w:t>
      </w:r>
      <w:r w:rsidRPr="000C06D1">
        <w:rPr>
          <w:rFonts w:asciiTheme="minorHAnsi" w:hAnsiTheme="minorHAnsi"/>
          <w:sz w:val="22"/>
          <w:szCs w:val="22"/>
        </w:rPr>
        <w:t xml:space="preserve">de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z w:val="22"/>
          <w:szCs w:val="22"/>
        </w:rPr>
        <w:t>s</w:t>
      </w:r>
      <w:r w:rsidRPr="000C06D1">
        <w:rPr>
          <w:rFonts w:asciiTheme="minorHAnsi" w:hAnsiTheme="minorHAnsi"/>
          <w:spacing w:val="-2"/>
          <w:sz w:val="22"/>
          <w:szCs w:val="22"/>
        </w:rPr>
        <w:t>e</w:t>
      </w:r>
      <w:r w:rsidRPr="000C06D1">
        <w:rPr>
          <w:rFonts w:asciiTheme="minorHAnsi" w:hAnsiTheme="minorHAnsi"/>
          <w:spacing w:val="1"/>
          <w:sz w:val="22"/>
          <w:szCs w:val="22"/>
        </w:rPr>
        <w:t>i</w:t>
      </w:r>
      <w:r w:rsidRPr="000C06D1">
        <w:rPr>
          <w:rFonts w:asciiTheme="minorHAnsi" w:hAnsiTheme="minorHAnsi"/>
          <w:spacing w:val="-2"/>
          <w:sz w:val="22"/>
          <w:szCs w:val="22"/>
        </w:rPr>
        <w:t>g</w:t>
      </w:r>
      <w:r w:rsidRPr="000C06D1">
        <w:rPr>
          <w:rFonts w:asciiTheme="minorHAnsi" w:hAnsiTheme="minorHAnsi"/>
          <w:sz w:val="22"/>
          <w:szCs w:val="22"/>
        </w:rPr>
        <w:t>ne</w:t>
      </w:r>
      <w:r w:rsidRPr="000C06D1">
        <w:rPr>
          <w:rFonts w:asciiTheme="minorHAnsi" w:hAnsiTheme="minorHAnsi"/>
          <w:spacing w:val="-3"/>
          <w:sz w:val="22"/>
          <w:szCs w:val="22"/>
        </w:rPr>
        <w:t>m</w:t>
      </w:r>
      <w:r w:rsidRPr="000C06D1">
        <w:rPr>
          <w:rFonts w:asciiTheme="minorHAnsi" w:hAnsiTheme="minorHAnsi"/>
          <w:sz w:val="22"/>
          <w:szCs w:val="22"/>
        </w:rPr>
        <w:t>ent</w:t>
      </w:r>
      <w:r w:rsidR="00F9312B">
        <w:rPr>
          <w:rFonts w:asciiTheme="minorHAnsi" w:hAnsiTheme="minorHAnsi"/>
          <w:sz w:val="22"/>
          <w:szCs w:val="22"/>
        </w:rPr>
        <w:t xml:space="preserve"> </w:t>
      </w:r>
      <w:r w:rsidRPr="000C06D1">
        <w:rPr>
          <w:rFonts w:asciiTheme="minorHAnsi" w:hAnsiTheme="minorHAnsi"/>
          <w:sz w:val="22"/>
          <w:szCs w:val="22"/>
        </w:rPr>
        <w:t>sup</w:t>
      </w:r>
      <w:r w:rsidRPr="000C06D1">
        <w:rPr>
          <w:rFonts w:asciiTheme="minorHAnsi" w:hAnsiTheme="minorHAnsi"/>
          <w:spacing w:val="1"/>
          <w:sz w:val="22"/>
          <w:szCs w:val="22"/>
        </w:rPr>
        <w:t>é</w:t>
      </w:r>
      <w:r w:rsidRPr="000C06D1">
        <w:rPr>
          <w:rFonts w:asciiTheme="minorHAnsi" w:hAnsiTheme="minorHAnsi"/>
          <w:spacing w:val="-2"/>
          <w:sz w:val="22"/>
          <w:szCs w:val="22"/>
        </w:rPr>
        <w:t>r</w:t>
      </w:r>
      <w:r w:rsidRPr="000C06D1">
        <w:rPr>
          <w:rFonts w:asciiTheme="minorHAnsi" w:hAnsiTheme="minorHAnsi"/>
          <w:spacing w:val="1"/>
          <w:sz w:val="22"/>
          <w:szCs w:val="22"/>
        </w:rPr>
        <w:t>i</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r a</w:t>
      </w:r>
      <w:r w:rsidRPr="000C06D1">
        <w:rPr>
          <w:rFonts w:asciiTheme="minorHAnsi" w:hAnsiTheme="minorHAnsi"/>
          <w:spacing w:val="-2"/>
          <w:sz w:val="22"/>
          <w:szCs w:val="22"/>
        </w:rPr>
        <w:t>y</w:t>
      </w:r>
      <w:r w:rsidRPr="000C06D1">
        <w:rPr>
          <w:rFonts w:asciiTheme="minorHAnsi" w:hAnsiTheme="minorHAnsi"/>
          <w:sz w:val="22"/>
          <w:szCs w:val="22"/>
        </w:rPr>
        <w:t>ant</w:t>
      </w:r>
      <w:r w:rsidR="00F9312B">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i</w:t>
      </w:r>
      <w:r w:rsidR="00F9312B">
        <w:rPr>
          <w:rFonts w:asciiTheme="minorHAnsi" w:hAnsiTheme="minorHAnsi"/>
          <w:sz w:val="22"/>
          <w:szCs w:val="22"/>
        </w:rPr>
        <w:t xml:space="preserve"> </w:t>
      </w:r>
      <w:r w:rsidRPr="000C06D1">
        <w:rPr>
          <w:rFonts w:asciiTheme="minorHAnsi" w:hAnsiTheme="minorHAnsi"/>
          <w:sz w:val="22"/>
          <w:szCs w:val="22"/>
        </w:rPr>
        <w:t>et</w:t>
      </w:r>
      <w:r w:rsidR="00F9312B">
        <w:rPr>
          <w:rFonts w:asciiTheme="minorHAnsi" w:hAnsiTheme="minorHAnsi"/>
          <w:sz w:val="22"/>
          <w:szCs w:val="22"/>
        </w:rPr>
        <w:t xml:space="preserve"> </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pacing w:val="1"/>
          <w:sz w:val="22"/>
          <w:szCs w:val="22"/>
        </w:rPr>
        <w:t>i</w:t>
      </w:r>
      <w:r w:rsidRPr="000C06D1">
        <w:rPr>
          <w:rFonts w:asciiTheme="minorHAnsi" w:hAnsiTheme="minorHAnsi"/>
          <w:sz w:val="22"/>
          <w:szCs w:val="22"/>
        </w:rPr>
        <w:t>né des 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es d</w:t>
      </w:r>
      <w:r w:rsidRPr="000C06D1">
        <w:rPr>
          <w:rFonts w:asciiTheme="minorHAnsi" w:hAnsiTheme="minorHAnsi"/>
          <w:spacing w:val="1"/>
          <w:sz w:val="22"/>
          <w:szCs w:val="22"/>
        </w:rPr>
        <w:t>’</w:t>
      </w:r>
      <w:r w:rsidRPr="000C06D1">
        <w:rPr>
          <w:rFonts w:asciiTheme="minorHAnsi" w:hAnsiTheme="minorHAnsi"/>
          <w:sz w:val="22"/>
          <w:szCs w:val="22"/>
        </w:rPr>
        <w:t>e</w:t>
      </w:r>
      <w:r w:rsidRPr="000C06D1">
        <w:rPr>
          <w:rFonts w:asciiTheme="minorHAnsi" w:hAnsiTheme="minorHAnsi"/>
          <w:spacing w:val="-3"/>
          <w:sz w:val="22"/>
          <w:szCs w:val="22"/>
        </w:rPr>
        <w:t>m</w:t>
      </w:r>
      <w:r w:rsidRPr="000C06D1">
        <w:rPr>
          <w:rFonts w:asciiTheme="minorHAnsi" w:hAnsiTheme="minorHAnsi"/>
          <w:sz w:val="22"/>
          <w:szCs w:val="22"/>
        </w:rPr>
        <w:t>p</w:t>
      </w:r>
      <w:r w:rsidRPr="000C06D1">
        <w:rPr>
          <w:rFonts w:asciiTheme="minorHAnsi" w:hAnsiTheme="minorHAnsi"/>
          <w:spacing w:val="1"/>
          <w:sz w:val="22"/>
          <w:szCs w:val="22"/>
        </w:rPr>
        <w:t>l</w:t>
      </w:r>
      <w:r w:rsidRPr="000C06D1">
        <w:rPr>
          <w:rFonts w:asciiTheme="minorHAnsi" w:hAnsiTheme="minorHAnsi"/>
          <w:sz w:val="22"/>
          <w:szCs w:val="22"/>
        </w:rPr>
        <w:t>o</w:t>
      </w:r>
      <w:r w:rsidRPr="000C06D1">
        <w:rPr>
          <w:rFonts w:asciiTheme="minorHAnsi" w:hAnsiTheme="minorHAnsi"/>
          <w:spacing w:val="-2"/>
          <w:sz w:val="22"/>
          <w:szCs w:val="22"/>
        </w:rPr>
        <w:t>y</w:t>
      </w:r>
      <w:r w:rsidRPr="000C06D1">
        <w:rPr>
          <w:rFonts w:asciiTheme="minorHAnsi" w:hAnsiTheme="minorHAnsi"/>
          <w:sz w:val="22"/>
          <w:szCs w:val="22"/>
        </w:rPr>
        <w:t>ab</w:t>
      </w:r>
      <w:r w:rsidRPr="000C06D1">
        <w:rPr>
          <w:rFonts w:asciiTheme="minorHAnsi" w:hAnsiTheme="minorHAnsi"/>
          <w:spacing w:val="1"/>
          <w:sz w:val="22"/>
          <w:szCs w:val="22"/>
        </w:rPr>
        <w:t>i</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1"/>
          <w:sz w:val="22"/>
          <w:szCs w:val="22"/>
        </w:rPr>
        <w:t>t</w:t>
      </w:r>
      <w:r w:rsidRPr="000C06D1">
        <w:rPr>
          <w:rFonts w:asciiTheme="minorHAnsi" w:hAnsiTheme="minorHAnsi"/>
          <w:sz w:val="22"/>
          <w:szCs w:val="22"/>
        </w:rPr>
        <w:t xml:space="preserve">é </w:t>
      </w:r>
      <w:r w:rsidRPr="000C06D1">
        <w:rPr>
          <w:rFonts w:asciiTheme="minorHAnsi" w:hAnsiTheme="minorHAnsi"/>
          <w:spacing w:val="1"/>
          <w:sz w:val="22"/>
          <w:szCs w:val="22"/>
        </w:rPr>
        <w:t>s</w:t>
      </w:r>
      <w:r w:rsidRPr="000C06D1">
        <w:rPr>
          <w:rFonts w:asciiTheme="minorHAnsi" w:hAnsiTheme="minorHAnsi"/>
          <w:sz w:val="22"/>
          <w:szCs w:val="22"/>
        </w:rPr>
        <w:t>o</w:t>
      </w:r>
      <w:r w:rsidRPr="000C06D1">
        <w:rPr>
          <w:rFonts w:asciiTheme="minorHAnsi" w:hAnsiTheme="minorHAnsi"/>
          <w:spacing w:val="-2"/>
          <w:sz w:val="22"/>
          <w:szCs w:val="22"/>
        </w:rPr>
        <w:t>u</w:t>
      </w:r>
      <w:r w:rsidRPr="000C06D1">
        <w:rPr>
          <w:rFonts w:asciiTheme="minorHAnsi" w:hAnsiTheme="minorHAnsi"/>
          <w:spacing w:val="1"/>
          <w:sz w:val="22"/>
          <w:szCs w:val="22"/>
        </w:rPr>
        <w:t>t</w:t>
      </w:r>
      <w:r w:rsidRPr="000C06D1">
        <w:rPr>
          <w:rFonts w:asciiTheme="minorHAnsi" w:hAnsiTheme="minorHAnsi"/>
          <w:sz w:val="22"/>
          <w:szCs w:val="22"/>
        </w:rPr>
        <w:t>en</w:t>
      </w:r>
      <w:r w:rsidRPr="000C06D1">
        <w:rPr>
          <w:rFonts w:asciiTheme="minorHAnsi" w:hAnsiTheme="minorHAnsi"/>
          <w:spacing w:val="-2"/>
          <w:sz w:val="22"/>
          <w:szCs w:val="22"/>
        </w:rPr>
        <w:t>u</w:t>
      </w:r>
      <w:r w:rsidRPr="000C06D1">
        <w:rPr>
          <w:rFonts w:asciiTheme="minorHAnsi" w:hAnsiTheme="minorHAnsi"/>
          <w:sz w:val="22"/>
          <w:szCs w:val="22"/>
        </w:rPr>
        <w:t>s par</w:t>
      </w:r>
      <w:r w:rsidR="003B1C21">
        <w:rPr>
          <w:rFonts w:asciiTheme="minorHAnsi" w:hAnsiTheme="minorHAnsi"/>
          <w:sz w:val="22"/>
          <w:szCs w:val="22"/>
        </w:rPr>
        <w:t xml:space="preserve"> </w:t>
      </w:r>
      <w:r w:rsidRPr="000C06D1">
        <w:rPr>
          <w:rFonts w:asciiTheme="minorHAnsi" w:hAnsiTheme="minorHAnsi"/>
          <w:spacing w:val="2"/>
          <w:sz w:val="22"/>
          <w:szCs w:val="22"/>
        </w:rPr>
        <w:t>l</w:t>
      </w:r>
      <w:r w:rsidRPr="000C06D1">
        <w:rPr>
          <w:rFonts w:asciiTheme="minorHAnsi" w:hAnsiTheme="minorHAnsi"/>
          <w:sz w:val="22"/>
          <w:szCs w:val="22"/>
        </w:rPr>
        <w:t>e P</w:t>
      </w:r>
      <w:r w:rsidRPr="000C06D1">
        <w:rPr>
          <w:rFonts w:asciiTheme="minorHAnsi" w:hAnsiTheme="minorHAnsi"/>
          <w:spacing w:val="-1"/>
          <w:sz w:val="22"/>
          <w:szCs w:val="22"/>
        </w:rPr>
        <w:t>A</w:t>
      </w:r>
      <w:r w:rsidRPr="000C06D1">
        <w:rPr>
          <w:rFonts w:asciiTheme="minorHAnsi" w:hAnsiTheme="minorHAnsi"/>
          <w:sz w:val="22"/>
          <w:szCs w:val="22"/>
        </w:rPr>
        <w:t>Q</w:t>
      </w:r>
    </w:p>
    <w:p w14:paraId="617F140D" w14:textId="77777777"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w:t>
      </w:r>
      <w:r w:rsidR="00F9312B">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 xml:space="preserve">es </w:t>
      </w:r>
      <w:r w:rsidRPr="000C06D1">
        <w:rPr>
          <w:rFonts w:asciiTheme="minorHAnsi" w:hAnsiTheme="minorHAnsi"/>
          <w:spacing w:val="1"/>
          <w:sz w:val="22"/>
          <w:szCs w:val="22"/>
        </w:rPr>
        <w:t>r</w:t>
      </w:r>
      <w:r w:rsidRPr="000C06D1">
        <w:rPr>
          <w:rFonts w:asciiTheme="minorHAnsi" w:hAnsiTheme="minorHAnsi"/>
          <w:sz w:val="22"/>
          <w:szCs w:val="22"/>
        </w:rPr>
        <w:t>éce</w:t>
      </w:r>
      <w:r w:rsidRPr="000C06D1">
        <w:rPr>
          <w:rFonts w:asciiTheme="minorHAnsi" w:hAnsiTheme="minorHAnsi"/>
          <w:spacing w:val="-3"/>
          <w:sz w:val="22"/>
          <w:szCs w:val="22"/>
        </w:rPr>
        <w:t>m</w:t>
      </w:r>
      <w:r w:rsidRPr="000C06D1">
        <w:rPr>
          <w:rFonts w:asciiTheme="minorHAnsi" w:hAnsiTheme="minorHAnsi"/>
          <w:spacing w:val="-4"/>
          <w:sz w:val="22"/>
          <w:szCs w:val="22"/>
        </w:rPr>
        <w:t>m</w:t>
      </w:r>
      <w:r w:rsidRPr="000C06D1">
        <w:rPr>
          <w:rFonts w:asciiTheme="minorHAnsi" w:hAnsiTheme="minorHAnsi"/>
          <w:sz w:val="22"/>
          <w:szCs w:val="22"/>
        </w:rPr>
        <w:t>ent</w:t>
      </w:r>
      <w:r w:rsidRPr="000C06D1">
        <w:rPr>
          <w:rFonts w:asciiTheme="minorHAnsi" w:hAnsiTheme="minorHAnsi"/>
          <w:spacing w:val="1"/>
          <w:sz w:val="22"/>
          <w:szCs w:val="22"/>
        </w:rPr>
        <w:t xml:space="preserve"> i</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pacing w:val="1"/>
          <w:sz w:val="22"/>
          <w:szCs w:val="22"/>
        </w:rPr>
        <w:t>r</w:t>
      </w:r>
      <w:r w:rsidRPr="000C06D1">
        <w:rPr>
          <w:rFonts w:asciiTheme="minorHAnsi" w:hAnsiTheme="minorHAnsi"/>
          <w:sz w:val="22"/>
          <w:szCs w:val="22"/>
        </w:rPr>
        <w:t>od</w:t>
      </w:r>
      <w:r w:rsidRPr="000C06D1">
        <w:rPr>
          <w:rFonts w:asciiTheme="minorHAnsi" w:hAnsiTheme="minorHAnsi"/>
          <w:spacing w:val="-2"/>
          <w:sz w:val="22"/>
          <w:szCs w:val="22"/>
        </w:rPr>
        <w:t>u</w:t>
      </w:r>
      <w:r w:rsidRPr="000C06D1">
        <w:rPr>
          <w:rFonts w:asciiTheme="minorHAnsi" w:hAnsiTheme="minorHAnsi"/>
          <w:spacing w:val="1"/>
          <w:sz w:val="22"/>
          <w:szCs w:val="22"/>
        </w:rPr>
        <w:t>it</w:t>
      </w:r>
      <w:r w:rsidRPr="000C06D1">
        <w:rPr>
          <w:rFonts w:asciiTheme="minorHAnsi" w:hAnsiTheme="minorHAnsi"/>
          <w:sz w:val="22"/>
          <w:szCs w:val="22"/>
        </w:rPr>
        <w:t>s</w:t>
      </w:r>
      <w:r w:rsidR="00F9312B">
        <w:rPr>
          <w:rFonts w:asciiTheme="minorHAnsi" w:hAnsiTheme="minorHAnsi"/>
          <w:sz w:val="22"/>
          <w:szCs w:val="22"/>
        </w:rPr>
        <w:t xml:space="preserve"> </w:t>
      </w:r>
      <w:r w:rsidRPr="000C06D1">
        <w:rPr>
          <w:rFonts w:asciiTheme="minorHAnsi" w:hAnsiTheme="minorHAnsi"/>
          <w:sz w:val="22"/>
          <w:szCs w:val="22"/>
        </w:rPr>
        <w:t xml:space="preserve">dans </w:t>
      </w:r>
      <w:r w:rsidRPr="000C06D1">
        <w:rPr>
          <w:rFonts w:asciiTheme="minorHAnsi" w:hAnsiTheme="minorHAnsi"/>
          <w:spacing w:val="1"/>
          <w:sz w:val="22"/>
          <w:szCs w:val="22"/>
        </w:rPr>
        <w:t>l</w:t>
      </w:r>
      <w:r w:rsidRPr="000C06D1">
        <w:rPr>
          <w:rFonts w:asciiTheme="minorHAnsi" w:hAnsiTheme="minorHAnsi"/>
          <w:sz w:val="22"/>
          <w:szCs w:val="22"/>
        </w:rPr>
        <w:t xml:space="preserve">e </w:t>
      </w:r>
      <w:r w:rsidRPr="000C06D1">
        <w:rPr>
          <w:rFonts w:asciiTheme="minorHAnsi" w:hAnsiTheme="minorHAnsi"/>
          <w:spacing w:val="-2"/>
          <w:sz w:val="22"/>
          <w:szCs w:val="22"/>
        </w:rPr>
        <w:t>c</w:t>
      </w:r>
      <w:r w:rsidRPr="000C06D1">
        <w:rPr>
          <w:rFonts w:asciiTheme="minorHAnsi" w:hAnsiTheme="minorHAnsi"/>
          <w:sz w:val="22"/>
          <w:szCs w:val="22"/>
        </w:rPr>
        <w:t>ad</w:t>
      </w:r>
      <w:r w:rsidRPr="000C06D1">
        <w:rPr>
          <w:rFonts w:asciiTheme="minorHAnsi" w:hAnsiTheme="minorHAnsi"/>
          <w:spacing w:val="1"/>
          <w:sz w:val="22"/>
          <w:szCs w:val="22"/>
        </w:rPr>
        <w:t>r</w:t>
      </w:r>
      <w:r w:rsidRPr="000C06D1">
        <w:rPr>
          <w:rFonts w:asciiTheme="minorHAnsi" w:hAnsiTheme="minorHAnsi"/>
          <w:sz w:val="22"/>
          <w:szCs w:val="22"/>
        </w:rPr>
        <w:t>e</w:t>
      </w:r>
      <w:r w:rsidR="00F9312B">
        <w:rPr>
          <w:rFonts w:asciiTheme="minorHAnsi" w:hAnsiTheme="minorHAnsi"/>
          <w:sz w:val="22"/>
          <w:szCs w:val="22"/>
        </w:rPr>
        <w:t xml:space="preserve"> </w:t>
      </w:r>
      <w:r w:rsidRPr="000C06D1">
        <w:rPr>
          <w:rFonts w:asciiTheme="minorHAnsi" w:hAnsiTheme="minorHAnsi"/>
          <w:sz w:val="22"/>
          <w:szCs w:val="22"/>
        </w:rPr>
        <w:t>du P</w:t>
      </w:r>
      <w:r w:rsidRPr="000C06D1">
        <w:rPr>
          <w:rFonts w:asciiTheme="minorHAnsi" w:hAnsiTheme="minorHAnsi"/>
          <w:spacing w:val="-1"/>
          <w:sz w:val="22"/>
          <w:szCs w:val="22"/>
        </w:rPr>
        <w:t>A</w:t>
      </w:r>
      <w:r w:rsidRPr="000C06D1">
        <w:rPr>
          <w:rFonts w:asciiTheme="minorHAnsi" w:hAnsiTheme="minorHAnsi"/>
          <w:sz w:val="22"/>
          <w:szCs w:val="22"/>
        </w:rPr>
        <w:t>Q</w:t>
      </w:r>
      <w:r w:rsidR="00F9312B">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z w:val="22"/>
          <w:szCs w:val="22"/>
        </w:rPr>
        <w:t>c</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ant</w:t>
      </w:r>
      <w:r w:rsidR="00F9312B">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 xml:space="preserve">u </w:t>
      </w:r>
      <w:r w:rsidRPr="000C06D1">
        <w:rPr>
          <w:rFonts w:asciiTheme="minorHAnsi" w:hAnsiTheme="minorHAnsi"/>
          <w:spacing w:val="-4"/>
          <w:sz w:val="22"/>
          <w:szCs w:val="22"/>
        </w:rPr>
        <w:t>m</w:t>
      </w:r>
      <w:r w:rsidRPr="000C06D1">
        <w:rPr>
          <w:rFonts w:asciiTheme="minorHAnsi" w:hAnsiTheme="minorHAnsi"/>
          <w:sz w:val="22"/>
          <w:szCs w:val="22"/>
        </w:rPr>
        <w:t>o</w:t>
      </w:r>
      <w:r w:rsidRPr="000C06D1">
        <w:rPr>
          <w:rFonts w:asciiTheme="minorHAnsi" w:hAnsiTheme="minorHAnsi"/>
          <w:spacing w:val="1"/>
          <w:sz w:val="22"/>
          <w:szCs w:val="22"/>
        </w:rPr>
        <w:t>i</w:t>
      </w:r>
      <w:r w:rsidRPr="000C06D1">
        <w:rPr>
          <w:rFonts w:asciiTheme="minorHAnsi" w:hAnsiTheme="minorHAnsi"/>
          <w:sz w:val="22"/>
          <w:szCs w:val="22"/>
        </w:rPr>
        <w:t xml:space="preserve">ns un </w:t>
      </w:r>
      <w:r w:rsidRPr="000C06D1">
        <w:rPr>
          <w:rFonts w:asciiTheme="minorHAnsi" w:hAnsiTheme="minorHAnsi"/>
          <w:spacing w:val="-3"/>
          <w:sz w:val="22"/>
          <w:szCs w:val="22"/>
        </w:rPr>
        <w:t>m</w:t>
      </w:r>
      <w:r w:rsidRPr="000C06D1">
        <w:rPr>
          <w:rFonts w:asciiTheme="minorHAnsi" w:hAnsiTheme="minorHAnsi"/>
          <w:sz w:val="22"/>
          <w:szCs w:val="22"/>
        </w:rPr>
        <w:t>odu</w:t>
      </w:r>
      <w:r w:rsidRPr="000C06D1">
        <w:rPr>
          <w:rFonts w:asciiTheme="minorHAnsi" w:hAnsiTheme="minorHAnsi"/>
          <w:spacing w:val="1"/>
          <w:sz w:val="22"/>
          <w:szCs w:val="22"/>
        </w:rPr>
        <w:t>l</w:t>
      </w:r>
      <w:r w:rsidRPr="000C06D1">
        <w:rPr>
          <w:rFonts w:asciiTheme="minorHAnsi" w:hAnsiTheme="minorHAnsi"/>
          <w:sz w:val="22"/>
          <w:szCs w:val="22"/>
        </w:rPr>
        <w:t>e</w:t>
      </w:r>
      <w:r w:rsidR="00F9312B">
        <w:rPr>
          <w:rFonts w:asciiTheme="minorHAnsi" w:hAnsiTheme="minorHAnsi"/>
          <w:sz w:val="22"/>
          <w:szCs w:val="22"/>
        </w:rPr>
        <w:t xml:space="preserve"> </w:t>
      </w:r>
      <w:r w:rsidRPr="000C06D1">
        <w:rPr>
          <w:rFonts w:asciiTheme="minorHAnsi" w:hAnsiTheme="minorHAnsi"/>
          <w:sz w:val="22"/>
          <w:szCs w:val="22"/>
        </w:rPr>
        <w:t xml:space="preserve">sur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pacing w:val="-2"/>
          <w:sz w:val="22"/>
          <w:szCs w:val="22"/>
        </w:rPr>
        <w:t>r</w:t>
      </w:r>
      <w:r w:rsidRPr="000C06D1">
        <w:rPr>
          <w:rFonts w:asciiTheme="minorHAnsi" w:hAnsiTheme="minorHAnsi"/>
          <w:sz w:val="22"/>
          <w:szCs w:val="22"/>
        </w:rPr>
        <w:t>ep</w:t>
      </w:r>
      <w:r w:rsidRPr="000C06D1">
        <w:rPr>
          <w:rFonts w:asciiTheme="minorHAnsi" w:hAnsiTheme="minorHAnsi"/>
          <w:spacing w:val="-1"/>
          <w:sz w:val="22"/>
          <w:szCs w:val="22"/>
        </w:rPr>
        <w:t>r</w:t>
      </w:r>
      <w:r w:rsidRPr="000C06D1">
        <w:rPr>
          <w:rFonts w:asciiTheme="minorHAnsi" w:hAnsiTheme="minorHAnsi"/>
          <w:sz w:val="22"/>
          <w:szCs w:val="22"/>
        </w:rPr>
        <w:t>en</w:t>
      </w:r>
      <w:r w:rsidRPr="000C06D1">
        <w:rPr>
          <w:rFonts w:asciiTheme="minorHAnsi" w:hAnsiTheme="minorHAnsi"/>
          <w:spacing w:val="-2"/>
          <w:sz w:val="22"/>
          <w:szCs w:val="22"/>
        </w:rPr>
        <w:t>a</w:t>
      </w:r>
      <w:r w:rsidRPr="000C06D1">
        <w:rPr>
          <w:rFonts w:asciiTheme="minorHAnsi" w:hAnsiTheme="minorHAnsi"/>
          <w:spacing w:val="1"/>
          <w:sz w:val="22"/>
          <w:szCs w:val="22"/>
        </w:rPr>
        <w:t>r</w:t>
      </w:r>
      <w:r w:rsidRPr="000C06D1">
        <w:rPr>
          <w:rFonts w:asciiTheme="minorHAnsi" w:hAnsiTheme="minorHAnsi"/>
          <w:spacing w:val="-1"/>
          <w:sz w:val="22"/>
          <w:szCs w:val="22"/>
        </w:rPr>
        <w:t>i</w:t>
      </w:r>
      <w:r w:rsidRPr="000C06D1">
        <w:rPr>
          <w:rFonts w:asciiTheme="minorHAnsi" w:hAnsiTheme="minorHAnsi"/>
          <w:sz w:val="22"/>
          <w:szCs w:val="22"/>
        </w:rPr>
        <w:t>at</w:t>
      </w:r>
    </w:p>
    <w:p w14:paraId="6331344D" w14:textId="77777777"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z w:val="22"/>
          <w:szCs w:val="22"/>
        </w:rPr>
        <w:t>Pour</w:t>
      </w:r>
      <w:r w:rsidRPr="000C06D1">
        <w:rPr>
          <w:rFonts w:asciiTheme="minorHAnsi" w:hAnsiTheme="minorHAnsi"/>
          <w:spacing w:val="1"/>
          <w:sz w:val="22"/>
          <w:szCs w:val="22"/>
        </w:rPr>
        <w:t>c</w:t>
      </w:r>
      <w:r w:rsidRPr="000C06D1">
        <w:rPr>
          <w:rFonts w:asciiTheme="minorHAnsi" w:hAnsiTheme="minorHAnsi"/>
          <w:spacing w:val="-2"/>
          <w:sz w:val="22"/>
          <w:szCs w:val="22"/>
        </w:rPr>
        <w:t>e</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w:t>
      </w:r>
      <w:r w:rsidR="00F9312B">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w:t>
      </w:r>
      <w:r w:rsidRPr="000C06D1">
        <w:rPr>
          <w:rFonts w:asciiTheme="minorHAnsi" w:hAnsiTheme="minorHAnsi"/>
          <w:sz w:val="22"/>
          <w:szCs w:val="22"/>
        </w:rPr>
        <w:t xml:space="preserve">Q </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v</w:t>
      </w:r>
      <w:r w:rsidRPr="000C06D1">
        <w:rPr>
          <w:rFonts w:asciiTheme="minorHAnsi" w:hAnsiTheme="minorHAnsi"/>
          <w:sz w:val="22"/>
          <w:szCs w:val="22"/>
        </w:rPr>
        <w:t>ant</w:t>
      </w:r>
      <w:r w:rsidR="00F9312B">
        <w:rPr>
          <w:rFonts w:asciiTheme="minorHAnsi" w:hAnsiTheme="minorHAnsi"/>
          <w:sz w:val="22"/>
          <w:szCs w:val="22"/>
        </w:rPr>
        <w:t xml:space="preserve"> </w:t>
      </w:r>
      <w:r w:rsidRPr="000C06D1">
        <w:rPr>
          <w:rFonts w:asciiTheme="minorHAnsi" w:hAnsiTheme="minorHAnsi"/>
          <w:sz w:val="22"/>
          <w:szCs w:val="22"/>
        </w:rPr>
        <w:t>des</w:t>
      </w:r>
      <w:r w:rsidR="00F9312B">
        <w:rPr>
          <w:rFonts w:asciiTheme="minorHAnsi" w:hAnsiTheme="minorHAnsi"/>
          <w:sz w:val="22"/>
          <w:szCs w:val="22"/>
        </w:rPr>
        <w:t xml:space="preserve"> </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nes un</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pacing w:val="-2"/>
          <w:sz w:val="22"/>
          <w:szCs w:val="22"/>
        </w:rPr>
        <w:t>s</w:t>
      </w:r>
      <w:r w:rsidRPr="000C06D1">
        <w:rPr>
          <w:rFonts w:asciiTheme="minorHAnsi" w:hAnsiTheme="minorHAnsi"/>
          <w:spacing w:val="1"/>
          <w:sz w:val="22"/>
          <w:szCs w:val="22"/>
        </w:rPr>
        <w:t>it</w:t>
      </w:r>
      <w:r w:rsidRPr="000C06D1">
        <w:rPr>
          <w:rFonts w:asciiTheme="minorHAnsi" w:hAnsiTheme="minorHAnsi"/>
          <w:spacing w:val="-2"/>
          <w:sz w:val="22"/>
          <w:szCs w:val="22"/>
        </w:rPr>
        <w:t>é</w:t>
      </w:r>
      <w:r w:rsidRPr="000C06D1">
        <w:rPr>
          <w:rFonts w:asciiTheme="minorHAnsi" w:hAnsiTheme="minorHAnsi"/>
          <w:sz w:val="22"/>
          <w:szCs w:val="22"/>
        </w:rPr>
        <w:t>s</w:t>
      </w:r>
    </w:p>
    <w:p w14:paraId="71B0584B" w14:textId="77777777"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B</w:t>
      </w:r>
      <w:r w:rsidRPr="000C06D1">
        <w:rPr>
          <w:rFonts w:asciiTheme="minorHAnsi" w:hAnsiTheme="minorHAnsi"/>
          <w:sz w:val="22"/>
          <w:szCs w:val="22"/>
        </w:rPr>
        <w:t>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F9312B">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 xml:space="preserve">s </w:t>
      </w:r>
      <w:r w:rsidRPr="000C06D1">
        <w:rPr>
          <w:rFonts w:asciiTheme="minorHAnsi" w:hAnsiTheme="minorHAnsi"/>
          <w:spacing w:val="-2"/>
          <w:sz w:val="22"/>
          <w:szCs w:val="22"/>
        </w:rPr>
        <w:t>d</w:t>
      </w:r>
      <w:r w:rsidRPr="000C06D1">
        <w:rPr>
          <w:rFonts w:asciiTheme="minorHAnsi" w:hAnsiTheme="minorHAnsi"/>
          <w:sz w:val="22"/>
          <w:szCs w:val="22"/>
        </w:rPr>
        <w:t>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et : Les 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F9312B">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s</w:t>
      </w:r>
      <w:r w:rsidR="00F9312B">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o</w:t>
      </w:r>
      <w:r w:rsidRPr="000C06D1">
        <w:rPr>
          <w:rFonts w:asciiTheme="minorHAnsi" w:hAnsiTheme="minorHAnsi"/>
          <w:sz w:val="22"/>
          <w:szCs w:val="22"/>
        </w:rPr>
        <w:t>nt</w:t>
      </w:r>
      <w:r w:rsidR="00F9312B">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F9312B">
        <w:rPr>
          <w:rFonts w:asciiTheme="minorHAnsi" w:hAnsiTheme="minorHAnsi"/>
          <w:sz w:val="22"/>
          <w:szCs w:val="22"/>
        </w:rPr>
        <w:t xml:space="preserve"> </w:t>
      </w:r>
      <w:r w:rsidRPr="000C06D1">
        <w:rPr>
          <w:rFonts w:asciiTheme="minorHAnsi" w:hAnsiTheme="minorHAnsi"/>
          <w:spacing w:val="-2"/>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béné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F9312B">
        <w:rPr>
          <w:rFonts w:asciiTheme="minorHAnsi" w:hAnsiTheme="minorHAnsi"/>
          <w:sz w:val="22"/>
          <w:szCs w:val="22"/>
        </w:rPr>
        <w:t xml:space="preserve"> </w:t>
      </w:r>
      <w:r w:rsidRPr="000C06D1">
        <w:rPr>
          <w:rFonts w:asciiTheme="minorHAnsi" w:hAnsiTheme="minorHAnsi"/>
          <w:sz w:val="22"/>
          <w:szCs w:val="22"/>
        </w:rPr>
        <w:t>de</w:t>
      </w:r>
      <w:r w:rsidR="00F9312B">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AQ</w:t>
      </w:r>
      <w:r w:rsidRPr="000C06D1">
        <w:rPr>
          <w:rFonts w:asciiTheme="minorHAnsi" w:hAnsiTheme="minorHAnsi"/>
          <w:sz w:val="22"/>
          <w:szCs w:val="22"/>
        </w:rPr>
        <w:t>.</w:t>
      </w:r>
      <w:r w:rsidR="00F9312B">
        <w:rPr>
          <w:rFonts w:asciiTheme="minorHAnsi" w:hAnsiTheme="minorHAnsi"/>
          <w:sz w:val="22"/>
          <w:szCs w:val="22"/>
        </w:rPr>
        <w:t xml:space="preserve"> </w:t>
      </w:r>
      <w:r w:rsidRPr="000C06D1">
        <w:rPr>
          <w:rFonts w:asciiTheme="minorHAnsi" w:hAnsiTheme="minorHAnsi"/>
          <w:spacing w:val="2"/>
          <w:sz w:val="22"/>
          <w:szCs w:val="22"/>
          <w:u w:val="single"/>
        </w:rPr>
        <w:t>T</w:t>
      </w:r>
      <w:r w:rsidRPr="000C06D1">
        <w:rPr>
          <w:rFonts w:asciiTheme="minorHAnsi" w:hAnsiTheme="minorHAnsi"/>
          <w:sz w:val="22"/>
          <w:szCs w:val="22"/>
          <w:u w:val="single"/>
        </w:rPr>
        <w:t>o</w:t>
      </w:r>
      <w:r w:rsidRPr="000C06D1">
        <w:rPr>
          <w:rFonts w:asciiTheme="minorHAnsi" w:hAnsiTheme="minorHAnsi"/>
          <w:spacing w:val="-2"/>
          <w:sz w:val="22"/>
          <w:szCs w:val="22"/>
          <w:u w:val="single"/>
        </w:rPr>
        <w:t>u</w:t>
      </w:r>
      <w:r w:rsidRPr="000C06D1">
        <w:rPr>
          <w:rFonts w:asciiTheme="minorHAnsi" w:hAnsiTheme="minorHAnsi"/>
          <w:sz w:val="22"/>
          <w:szCs w:val="22"/>
          <w:u w:val="single"/>
        </w:rPr>
        <w:t xml:space="preserve">s </w:t>
      </w:r>
      <w:r w:rsidRPr="000C06D1">
        <w:rPr>
          <w:rFonts w:asciiTheme="minorHAnsi" w:hAnsiTheme="minorHAnsi"/>
          <w:spacing w:val="-1"/>
          <w:sz w:val="22"/>
          <w:szCs w:val="22"/>
          <w:u w:val="single"/>
        </w:rPr>
        <w:t>l</w:t>
      </w:r>
      <w:r w:rsidRPr="000C06D1">
        <w:rPr>
          <w:rFonts w:asciiTheme="minorHAnsi" w:hAnsiTheme="minorHAnsi"/>
          <w:sz w:val="22"/>
          <w:szCs w:val="22"/>
          <w:u w:val="single"/>
        </w:rPr>
        <w:t xml:space="preserve">es </w:t>
      </w:r>
      <w:r w:rsidRPr="000C06D1">
        <w:rPr>
          <w:rFonts w:asciiTheme="minorHAnsi" w:hAnsiTheme="minorHAnsi"/>
          <w:spacing w:val="1"/>
          <w:sz w:val="22"/>
          <w:szCs w:val="22"/>
          <w:u w:val="single"/>
        </w:rPr>
        <w:t>t</w:t>
      </w:r>
      <w:r w:rsidRPr="000C06D1">
        <w:rPr>
          <w:rFonts w:asciiTheme="minorHAnsi" w:hAnsiTheme="minorHAnsi"/>
          <w:sz w:val="22"/>
          <w:szCs w:val="22"/>
          <w:u w:val="single"/>
        </w:rPr>
        <w:t>e</w:t>
      </w:r>
      <w:r w:rsidRPr="000C06D1">
        <w:rPr>
          <w:rFonts w:asciiTheme="minorHAnsi" w:hAnsiTheme="minorHAnsi"/>
          <w:spacing w:val="1"/>
          <w:sz w:val="22"/>
          <w:szCs w:val="22"/>
          <w:u w:val="single"/>
        </w:rPr>
        <w:t>r</w:t>
      </w:r>
      <w:r w:rsidRPr="000C06D1">
        <w:rPr>
          <w:rFonts w:asciiTheme="minorHAnsi" w:hAnsiTheme="minorHAnsi"/>
          <w:spacing w:val="-4"/>
          <w:sz w:val="22"/>
          <w:szCs w:val="22"/>
          <w:u w:val="single"/>
        </w:rPr>
        <w:t>m</w:t>
      </w:r>
      <w:r w:rsidRPr="000C06D1">
        <w:rPr>
          <w:rFonts w:asciiTheme="minorHAnsi" w:hAnsiTheme="minorHAnsi"/>
          <w:sz w:val="22"/>
          <w:szCs w:val="22"/>
          <w:u w:val="single"/>
        </w:rPr>
        <w:t>es</w:t>
      </w:r>
      <w:r w:rsidR="00F9312B">
        <w:rPr>
          <w:rFonts w:asciiTheme="minorHAnsi" w:hAnsiTheme="minorHAnsi"/>
          <w:sz w:val="22"/>
          <w:szCs w:val="22"/>
          <w:u w:val="single"/>
        </w:rPr>
        <w:t xml:space="preserve"> </w:t>
      </w:r>
      <w:r w:rsidRPr="000C06D1">
        <w:rPr>
          <w:rFonts w:asciiTheme="minorHAnsi" w:hAnsiTheme="minorHAnsi"/>
          <w:sz w:val="22"/>
          <w:szCs w:val="22"/>
          <w:u w:val="single"/>
        </w:rPr>
        <w:t>de</w:t>
      </w:r>
      <w:r w:rsidR="00F9312B">
        <w:rPr>
          <w:rFonts w:asciiTheme="minorHAnsi" w:hAnsiTheme="minorHAnsi"/>
          <w:sz w:val="22"/>
          <w:szCs w:val="22"/>
          <w:u w:val="single"/>
        </w:rPr>
        <w:t xml:space="preserve"> </w:t>
      </w:r>
      <w:r w:rsidRPr="000C06D1">
        <w:rPr>
          <w:rFonts w:asciiTheme="minorHAnsi" w:hAnsiTheme="minorHAnsi"/>
          <w:spacing w:val="1"/>
          <w:sz w:val="22"/>
          <w:szCs w:val="22"/>
          <w:u w:val="single"/>
        </w:rPr>
        <w:t>r</w:t>
      </w:r>
      <w:r w:rsidRPr="000C06D1">
        <w:rPr>
          <w:rFonts w:asciiTheme="minorHAnsi" w:hAnsiTheme="minorHAnsi"/>
          <w:spacing w:val="-2"/>
          <w:sz w:val="22"/>
          <w:szCs w:val="22"/>
          <w:u w:val="single"/>
        </w:rPr>
        <w:t>é</w:t>
      </w:r>
      <w:r w:rsidRPr="000C06D1">
        <w:rPr>
          <w:rFonts w:asciiTheme="minorHAnsi" w:hAnsiTheme="minorHAnsi"/>
          <w:spacing w:val="1"/>
          <w:sz w:val="22"/>
          <w:szCs w:val="22"/>
          <w:u w:val="single"/>
        </w:rPr>
        <w:t>f</w:t>
      </w:r>
      <w:r w:rsidRPr="000C06D1">
        <w:rPr>
          <w:rFonts w:asciiTheme="minorHAnsi" w:hAnsiTheme="minorHAnsi"/>
          <w:sz w:val="22"/>
          <w:szCs w:val="22"/>
          <w:u w:val="single"/>
        </w:rPr>
        <w:t>é</w:t>
      </w:r>
      <w:r w:rsidRPr="000C06D1">
        <w:rPr>
          <w:rFonts w:asciiTheme="minorHAnsi" w:hAnsiTheme="minorHAnsi"/>
          <w:spacing w:val="-1"/>
          <w:sz w:val="22"/>
          <w:szCs w:val="22"/>
          <w:u w:val="single"/>
        </w:rPr>
        <w:t>r</w:t>
      </w:r>
      <w:r w:rsidRPr="000C06D1">
        <w:rPr>
          <w:rFonts w:asciiTheme="minorHAnsi" w:hAnsiTheme="minorHAnsi"/>
          <w:sz w:val="22"/>
          <w:szCs w:val="22"/>
          <w:u w:val="single"/>
        </w:rPr>
        <w:t>enc</w:t>
      </w:r>
      <w:r w:rsidRPr="000C06D1">
        <w:rPr>
          <w:rFonts w:asciiTheme="minorHAnsi" w:hAnsiTheme="minorHAnsi"/>
          <w:spacing w:val="-2"/>
          <w:sz w:val="22"/>
          <w:szCs w:val="22"/>
          <w:u w:val="single"/>
        </w:rPr>
        <w:t>e</w:t>
      </w:r>
      <w:r w:rsidRPr="000C06D1">
        <w:rPr>
          <w:rFonts w:asciiTheme="minorHAnsi" w:hAnsiTheme="minorHAnsi"/>
          <w:sz w:val="22"/>
          <w:szCs w:val="22"/>
          <w:u w:val="single"/>
        </w:rPr>
        <w:t>s du P</w:t>
      </w:r>
      <w:r w:rsidRPr="000C06D1">
        <w:rPr>
          <w:rFonts w:asciiTheme="minorHAnsi" w:hAnsiTheme="minorHAnsi"/>
          <w:spacing w:val="-3"/>
          <w:sz w:val="22"/>
          <w:szCs w:val="22"/>
          <w:u w:val="single"/>
        </w:rPr>
        <w:t>A</w:t>
      </w:r>
      <w:r w:rsidRPr="000C06D1">
        <w:rPr>
          <w:rFonts w:asciiTheme="minorHAnsi" w:hAnsiTheme="minorHAnsi"/>
          <w:sz w:val="22"/>
          <w:szCs w:val="22"/>
          <w:u w:val="single"/>
        </w:rPr>
        <w:t>Q</w:t>
      </w:r>
      <w:r w:rsidR="00F9312B">
        <w:rPr>
          <w:rFonts w:asciiTheme="minorHAnsi" w:hAnsiTheme="minorHAnsi"/>
          <w:sz w:val="22"/>
          <w:szCs w:val="22"/>
          <w:u w:val="single"/>
        </w:rPr>
        <w:t xml:space="preserve"> </w:t>
      </w:r>
      <w:r w:rsidRPr="000C06D1">
        <w:rPr>
          <w:rFonts w:asciiTheme="minorHAnsi" w:hAnsiTheme="minorHAnsi"/>
          <w:spacing w:val="1"/>
          <w:sz w:val="22"/>
          <w:szCs w:val="22"/>
          <w:u w:val="single"/>
        </w:rPr>
        <w:t>i</w:t>
      </w:r>
      <w:r w:rsidRPr="000C06D1">
        <w:rPr>
          <w:rFonts w:asciiTheme="minorHAnsi" w:hAnsiTheme="minorHAnsi"/>
          <w:sz w:val="22"/>
          <w:szCs w:val="22"/>
          <w:u w:val="single"/>
        </w:rPr>
        <w:t>nc</w:t>
      </w:r>
      <w:r w:rsidRPr="000C06D1">
        <w:rPr>
          <w:rFonts w:asciiTheme="minorHAnsi" w:hAnsiTheme="minorHAnsi"/>
          <w:spacing w:val="-1"/>
          <w:sz w:val="22"/>
          <w:szCs w:val="22"/>
          <w:u w:val="single"/>
        </w:rPr>
        <w:t>l</w:t>
      </w:r>
      <w:r w:rsidRPr="000C06D1">
        <w:rPr>
          <w:rFonts w:asciiTheme="minorHAnsi" w:hAnsiTheme="minorHAnsi"/>
          <w:sz w:val="22"/>
          <w:szCs w:val="22"/>
          <w:u w:val="single"/>
        </w:rPr>
        <w:t>u</w:t>
      </w:r>
      <w:r w:rsidRPr="000C06D1">
        <w:rPr>
          <w:rFonts w:asciiTheme="minorHAnsi" w:hAnsiTheme="minorHAnsi"/>
          <w:spacing w:val="1"/>
          <w:sz w:val="22"/>
          <w:szCs w:val="22"/>
          <w:u w:val="single"/>
        </w:rPr>
        <w:t>r</w:t>
      </w:r>
      <w:r w:rsidRPr="000C06D1">
        <w:rPr>
          <w:rFonts w:asciiTheme="minorHAnsi" w:hAnsiTheme="minorHAnsi"/>
          <w:sz w:val="22"/>
          <w:szCs w:val="22"/>
          <w:u w:val="single"/>
        </w:rPr>
        <w:t>o</w:t>
      </w:r>
      <w:r w:rsidRPr="000C06D1">
        <w:rPr>
          <w:rFonts w:asciiTheme="minorHAnsi" w:hAnsiTheme="minorHAnsi"/>
          <w:spacing w:val="-2"/>
          <w:sz w:val="22"/>
          <w:szCs w:val="22"/>
          <w:u w:val="single"/>
        </w:rPr>
        <w:t>n</w:t>
      </w:r>
      <w:r w:rsidRPr="000C06D1">
        <w:rPr>
          <w:rFonts w:asciiTheme="minorHAnsi" w:hAnsiTheme="minorHAnsi"/>
          <w:sz w:val="22"/>
          <w:szCs w:val="22"/>
          <w:u w:val="single"/>
        </w:rPr>
        <w:t>t</w:t>
      </w:r>
      <w:r w:rsidR="00F9312B">
        <w:rPr>
          <w:rFonts w:asciiTheme="minorHAnsi" w:hAnsiTheme="minorHAnsi"/>
          <w:sz w:val="22"/>
          <w:szCs w:val="22"/>
          <w:u w:val="single"/>
        </w:rPr>
        <w:t xml:space="preserve"> </w:t>
      </w:r>
      <w:r w:rsidRPr="000C06D1">
        <w:rPr>
          <w:rFonts w:asciiTheme="minorHAnsi" w:hAnsiTheme="minorHAnsi"/>
          <w:sz w:val="22"/>
          <w:szCs w:val="22"/>
          <w:u w:val="single"/>
        </w:rPr>
        <w:t>un s</w:t>
      </w:r>
      <w:r w:rsidRPr="000C06D1">
        <w:rPr>
          <w:rFonts w:asciiTheme="minorHAnsi" w:hAnsiTheme="minorHAnsi"/>
          <w:spacing w:val="-2"/>
          <w:sz w:val="22"/>
          <w:szCs w:val="22"/>
          <w:u w:val="single"/>
        </w:rPr>
        <w:t>y</w:t>
      </w:r>
      <w:r w:rsidRPr="000C06D1">
        <w:rPr>
          <w:rFonts w:asciiTheme="minorHAnsi" w:hAnsiTheme="minorHAnsi"/>
          <w:sz w:val="22"/>
          <w:szCs w:val="22"/>
          <w:u w:val="single"/>
        </w:rPr>
        <w:t>s</w:t>
      </w:r>
      <w:r w:rsidRPr="000C06D1">
        <w:rPr>
          <w:rFonts w:asciiTheme="minorHAnsi" w:hAnsiTheme="minorHAnsi"/>
          <w:spacing w:val="1"/>
          <w:sz w:val="22"/>
          <w:szCs w:val="22"/>
          <w:u w:val="single"/>
        </w:rPr>
        <w:t>t</w:t>
      </w:r>
      <w:r w:rsidRPr="000C06D1">
        <w:rPr>
          <w:rFonts w:asciiTheme="minorHAnsi" w:hAnsiTheme="minorHAnsi"/>
          <w:sz w:val="22"/>
          <w:szCs w:val="22"/>
          <w:u w:val="single"/>
        </w:rPr>
        <w:t>è</w:t>
      </w:r>
      <w:r w:rsidRPr="000C06D1">
        <w:rPr>
          <w:rFonts w:asciiTheme="minorHAnsi" w:hAnsiTheme="minorHAnsi"/>
          <w:spacing w:val="-3"/>
          <w:sz w:val="22"/>
          <w:szCs w:val="22"/>
          <w:u w:val="single"/>
        </w:rPr>
        <w:t>m</w:t>
      </w:r>
      <w:r w:rsidRPr="000C06D1">
        <w:rPr>
          <w:rFonts w:asciiTheme="minorHAnsi" w:hAnsiTheme="minorHAnsi"/>
          <w:sz w:val="22"/>
          <w:szCs w:val="22"/>
          <w:u w:val="single"/>
        </w:rPr>
        <w:t>e de</w:t>
      </w:r>
      <w:r w:rsidR="00F9312B">
        <w:rPr>
          <w:rFonts w:asciiTheme="minorHAnsi" w:hAnsiTheme="minorHAnsi"/>
          <w:sz w:val="22"/>
          <w:szCs w:val="22"/>
          <w:u w:val="single"/>
        </w:rPr>
        <w:t xml:space="preserve"> </w:t>
      </w:r>
      <w:r w:rsidRPr="000C06D1">
        <w:rPr>
          <w:rFonts w:asciiTheme="minorHAnsi" w:hAnsiTheme="minorHAnsi"/>
          <w:sz w:val="22"/>
          <w:szCs w:val="22"/>
          <w:u w:val="single"/>
        </w:rPr>
        <w:t>qua</w:t>
      </w:r>
      <w:r w:rsidRPr="000C06D1">
        <w:rPr>
          <w:rFonts w:asciiTheme="minorHAnsi" w:hAnsiTheme="minorHAnsi"/>
          <w:spacing w:val="-1"/>
          <w:sz w:val="22"/>
          <w:szCs w:val="22"/>
          <w:u w:val="single"/>
        </w:rPr>
        <w:t>li</w:t>
      </w:r>
      <w:r w:rsidRPr="000C06D1">
        <w:rPr>
          <w:rFonts w:asciiTheme="minorHAnsi" w:hAnsiTheme="minorHAnsi"/>
          <w:spacing w:val="1"/>
          <w:sz w:val="22"/>
          <w:szCs w:val="22"/>
          <w:u w:val="single"/>
        </w:rPr>
        <w:t>t</w:t>
      </w:r>
      <w:r w:rsidRPr="000C06D1">
        <w:rPr>
          <w:rFonts w:asciiTheme="minorHAnsi" w:hAnsiTheme="minorHAnsi"/>
          <w:sz w:val="22"/>
          <w:szCs w:val="22"/>
          <w:u w:val="single"/>
        </w:rPr>
        <w:t xml:space="preserve">é </w:t>
      </w:r>
      <w:r w:rsidRPr="000C06D1">
        <w:rPr>
          <w:rFonts w:asciiTheme="minorHAnsi" w:hAnsiTheme="minorHAnsi"/>
          <w:spacing w:val="-1"/>
          <w:sz w:val="22"/>
          <w:szCs w:val="22"/>
          <w:u w:val="single"/>
        </w:rPr>
        <w:t>i</w:t>
      </w:r>
      <w:r w:rsidRPr="000C06D1">
        <w:rPr>
          <w:rFonts w:asciiTheme="minorHAnsi" w:hAnsiTheme="minorHAnsi"/>
          <w:sz w:val="22"/>
          <w:szCs w:val="22"/>
          <w:u w:val="single"/>
        </w:rPr>
        <w:t>n</w:t>
      </w:r>
      <w:r w:rsidRPr="000C06D1">
        <w:rPr>
          <w:rFonts w:asciiTheme="minorHAnsi" w:hAnsiTheme="minorHAnsi"/>
          <w:spacing w:val="1"/>
          <w:sz w:val="22"/>
          <w:szCs w:val="22"/>
          <w:u w:val="single"/>
        </w:rPr>
        <w:t>t</w:t>
      </w:r>
      <w:r w:rsidRPr="000C06D1">
        <w:rPr>
          <w:rFonts w:asciiTheme="minorHAnsi" w:hAnsiTheme="minorHAnsi"/>
          <w:spacing w:val="-2"/>
          <w:sz w:val="22"/>
          <w:szCs w:val="22"/>
          <w:u w:val="single"/>
        </w:rPr>
        <w:t>e</w:t>
      </w:r>
      <w:r w:rsidRPr="000C06D1">
        <w:rPr>
          <w:rFonts w:asciiTheme="minorHAnsi" w:hAnsiTheme="minorHAnsi"/>
          <w:spacing w:val="1"/>
          <w:sz w:val="22"/>
          <w:szCs w:val="22"/>
          <w:u w:val="single"/>
        </w:rPr>
        <w:t>r</w:t>
      </w:r>
      <w:r w:rsidR="008C034C">
        <w:rPr>
          <w:rFonts w:asciiTheme="minorHAnsi" w:hAnsiTheme="minorHAnsi"/>
          <w:sz w:val="22"/>
          <w:szCs w:val="22"/>
          <w:u w:val="single"/>
        </w:rPr>
        <w:t xml:space="preserve">ne </w:t>
      </w:r>
      <w:r w:rsidRPr="000C06D1">
        <w:rPr>
          <w:rFonts w:asciiTheme="minorHAnsi" w:hAnsiTheme="minorHAnsi"/>
          <w:sz w:val="22"/>
          <w:szCs w:val="22"/>
          <w:u w:val="single"/>
        </w:rPr>
        <w:t>c</w:t>
      </w:r>
      <w:r w:rsidRPr="000C06D1">
        <w:rPr>
          <w:rFonts w:asciiTheme="minorHAnsi" w:hAnsiTheme="minorHAnsi"/>
          <w:spacing w:val="2"/>
          <w:sz w:val="22"/>
          <w:szCs w:val="22"/>
          <w:u w:val="single"/>
        </w:rPr>
        <w:t>o</w:t>
      </w:r>
      <w:r w:rsidRPr="000C06D1">
        <w:rPr>
          <w:rFonts w:asciiTheme="minorHAnsi" w:hAnsiTheme="minorHAnsi"/>
          <w:spacing w:val="-4"/>
          <w:sz w:val="22"/>
          <w:szCs w:val="22"/>
          <w:u w:val="single"/>
        </w:rPr>
        <w:t>m</w:t>
      </w:r>
      <w:r w:rsidRPr="000C06D1">
        <w:rPr>
          <w:rFonts w:asciiTheme="minorHAnsi" w:hAnsiTheme="minorHAnsi"/>
          <w:sz w:val="22"/>
          <w:szCs w:val="22"/>
          <w:u w:val="single"/>
        </w:rPr>
        <w:t>p</w:t>
      </w:r>
      <w:r w:rsidRPr="000C06D1">
        <w:rPr>
          <w:rFonts w:asciiTheme="minorHAnsi" w:hAnsiTheme="minorHAnsi"/>
          <w:spacing w:val="1"/>
          <w:sz w:val="22"/>
          <w:szCs w:val="22"/>
          <w:u w:val="single"/>
        </w:rPr>
        <w:t>r</w:t>
      </w:r>
      <w:r w:rsidRPr="000C06D1">
        <w:rPr>
          <w:rFonts w:asciiTheme="minorHAnsi" w:hAnsiTheme="minorHAnsi"/>
          <w:sz w:val="22"/>
          <w:szCs w:val="22"/>
          <w:u w:val="single"/>
        </w:rPr>
        <w:t>enant une en</w:t>
      </w:r>
      <w:r w:rsidRPr="000C06D1">
        <w:rPr>
          <w:rFonts w:asciiTheme="minorHAnsi" w:hAnsiTheme="minorHAnsi"/>
          <w:spacing w:val="-2"/>
          <w:sz w:val="22"/>
          <w:szCs w:val="22"/>
          <w:u w:val="single"/>
        </w:rPr>
        <w:t>q</w:t>
      </w:r>
      <w:r w:rsidRPr="000C06D1">
        <w:rPr>
          <w:rFonts w:asciiTheme="minorHAnsi" w:hAnsiTheme="minorHAnsi"/>
          <w:sz w:val="22"/>
          <w:szCs w:val="22"/>
          <w:u w:val="single"/>
        </w:rPr>
        <w:t>uê</w:t>
      </w:r>
      <w:r w:rsidRPr="000C06D1">
        <w:rPr>
          <w:rFonts w:asciiTheme="minorHAnsi" w:hAnsiTheme="minorHAnsi"/>
          <w:spacing w:val="-1"/>
          <w:sz w:val="22"/>
          <w:szCs w:val="22"/>
          <w:u w:val="single"/>
        </w:rPr>
        <w:t>t</w:t>
      </w:r>
      <w:r w:rsidRPr="000C06D1">
        <w:rPr>
          <w:rFonts w:asciiTheme="minorHAnsi" w:hAnsiTheme="minorHAnsi"/>
          <w:sz w:val="22"/>
          <w:szCs w:val="22"/>
          <w:u w:val="single"/>
        </w:rPr>
        <w:t>e de</w:t>
      </w:r>
      <w:r w:rsidR="00F9312B">
        <w:rPr>
          <w:rFonts w:asciiTheme="minorHAnsi" w:hAnsiTheme="minorHAnsi"/>
          <w:sz w:val="22"/>
          <w:szCs w:val="22"/>
          <w:u w:val="single"/>
        </w:rPr>
        <w:t xml:space="preserve"> </w:t>
      </w:r>
      <w:r w:rsidRPr="000C06D1">
        <w:rPr>
          <w:rFonts w:asciiTheme="minorHAnsi" w:hAnsiTheme="minorHAnsi"/>
          <w:sz w:val="22"/>
          <w:szCs w:val="22"/>
          <w:u w:val="single"/>
        </w:rPr>
        <w:t>s</w:t>
      </w:r>
      <w:r w:rsidRPr="000C06D1">
        <w:rPr>
          <w:rFonts w:asciiTheme="minorHAnsi" w:hAnsiTheme="minorHAnsi"/>
          <w:spacing w:val="1"/>
          <w:sz w:val="22"/>
          <w:szCs w:val="22"/>
          <w:u w:val="single"/>
        </w:rPr>
        <w:t>a</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pacing w:val="-2"/>
          <w:sz w:val="22"/>
          <w:szCs w:val="22"/>
          <w:u w:val="single"/>
        </w:rPr>
        <w:t>s</w:t>
      </w:r>
      <w:r w:rsidRPr="000C06D1">
        <w:rPr>
          <w:rFonts w:asciiTheme="minorHAnsi" w:hAnsiTheme="minorHAnsi"/>
          <w:spacing w:val="1"/>
          <w:sz w:val="22"/>
          <w:szCs w:val="22"/>
          <w:u w:val="single"/>
        </w:rPr>
        <w:t>f</w:t>
      </w:r>
      <w:r w:rsidRPr="000C06D1">
        <w:rPr>
          <w:rFonts w:asciiTheme="minorHAnsi" w:hAnsiTheme="minorHAnsi"/>
          <w:sz w:val="22"/>
          <w:szCs w:val="22"/>
          <w:u w:val="single"/>
        </w:rPr>
        <w:t>a</w:t>
      </w:r>
      <w:r w:rsidRPr="000C06D1">
        <w:rPr>
          <w:rFonts w:asciiTheme="minorHAnsi" w:hAnsiTheme="minorHAnsi"/>
          <w:spacing w:val="-2"/>
          <w:sz w:val="22"/>
          <w:szCs w:val="22"/>
          <w:u w:val="single"/>
        </w:rPr>
        <w:t>c</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z w:val="22"/>
          <w:szCs w:val="22"/>
          <w:u w:val="single"/>
        </w:rPr>
        <w:t>on.</w:t>
      </w:r>
    </w:p>
    <w:p w14:paraId="15382BC9" w14:textId="77777777" w:rsidR="000C50E9"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D</w:t>
      </w:r>
      <w:r w:rsidRPr="000C06D1">
        <w:rPr>
          <w:rFonts w:asciiTheme="minorHAnsi" w:hAnsiTheme="minorHAnsi"/>
          <w:sz w:val="22"/>
          <w:szCs w:val="22"/>
        </w:rPr>
        <w:t>ont</w:t>
      </w:r>
      <w:r w:rsidR="00F9312B">
        <w:rPr>
          <w:rFonts w:asciiTheme="minorHAnsi" w:hAnsiTheme="minorHAnsi"/>
          <w:sz w:val="22"/>
          <w:szCs w:val="22"/>
        </w:rPr>
        <w:t xml:space="preserve"> </w:t>
      </w:r>
      <w:r w:rsidRPr="000C06D1">
        <w:rPr>
          <w:rFonts w:asciiTheme="minorHAnsi" w:hAnsiTheme="minorHAnsi"/>
          <w:sz w:val="22"/>
          <w:szCs w:val="22"/>
        </w:rPr>
        <w:t>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F9312B">
        <w:rPr>
          <w:rFonts w:asciiTheme="minorHAnsi" w:hAnsiTheme="minorHAnsi"/>
          <w:sz w:val="22"/>
          <w:szCs w:val="22"/>
        </w:rPr>
        <w:t xml:space="preserve"> </w:t>
      </w:r>
      <w:r w:rsidRPr="000C06D1">
        <w:rPr>
          <w:rFonts w:asciiTheme="minorHAnsi" w:hAnsiTheme="minorHAnsi"/>
          <w:sz w:val="22"/>
          <w:szCs w:val="22"/>
        </w:rPr>
        <w:t>de s</w:t>
      </w:r>
      <w:r w:rsidRPr="000C06D1">
        <w:rPr>
          <w:rFonts w:asciiTheme="minorHAnsi" w:hAnsiTheme="minorHAnsi"/>
          <w:spacing w:val="1"/>
          <w:sz w:val="22"/>
          <w:szCs w:val="22"/>
        </w:rPr>
        <w:t>e</w:t>
      </w:r>
      <w:r w:rsidRPr="000C06D1">
        <w:rPr>
          <w:rFonts w:asciiTheme="minorHAnsi" w:hAnsiTheme="minorHAnsi"/>
          <w:sz w:val="22"/>
          <w:szCs w:val="22"/>
        </w:rPr>
        <w:t>xe</w:t>
      </w:r>
      <w:r w:rsidR="00F9312B">
        <w:rPr>
          <w:rFonts w:asciiTheme="minorHAnsi" w:hAnsiTheme="minorHAnsi"/>
          <w:sz w:val="22"/>
          <w:szCs w:val="22"/>
        </w:rPr>
        <w:t xml:space="preserv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 : En se b</w:t>
      </w:r>
      <w:r w:rsidRPr="000C06D1">
        <w:rPr>
          <w:rFonts w:asciiTheme="minorHAnsi" w:hAnsiTheme="minorHAnsi"/>
          <w:spacing w:val="-2"/>
          <w:sz w:val="22"/>
          <w:szCs w:val="22"/>
        </w:rPr>
        <w:t>a</w:t>
      </w:r>
      <w:r w:rsidRPr="000C06D1">
        <w:rPr>
          <w:rFonts w:asciiTheme="minorHAnsi" w:hAnsiTheme="minorHAnsi"/>
          <w:sz w:val="22"/>
          <w:szCs w:val="22"/>
        </w:rPr>
        <w:t>s</w:t>
      </w:r>
      <w:r w:rsidRPr="000C06D1">
        <w:rPr>
          <w:rFonts w:asciiTheme="minorHAnsi" w:hAnsiTheme="minorHAnsi"/>
          <w:spacing w:val="1"/>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F9312B">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z w:val="22"/>
          <w:szCs w:val="22"/>
        </w:rPr>
        <w:t>r</w:t>
      </w:r>
      <w:r w:rsidR="00F9312B">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2"/>
          <w:sz w:val="22"/>
          <w:szCs w:val="22"/>
        </w:rPr>
        <w:t>v</w:t>
      </w:r>
      <w:r w:rsidRPr="000C06D1">
        <w:rPr>
          <w:rFonts w:asciiTheme="minorHAnsi" w:hAnsiTheme="minorHAnsi"/>
          <w:sz w:val="22"/>
          <w:szCs w:val="22"/>
        </w:rPr>
        <w:t>a</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2"/>
          <w:sz w:val="22"/>
          <w:szCs w:val="22"/>
        </w:rPr>
        <w:t>o</w:t>
      </w:r>
      <w:r w:rsidRPr="000C06D1">
        <w:rPr>
          <w:rFonts w:asciiTheme="minorHAnsi" w:hAnsiTheme="minorHAnsi"/>
          <w:sz w:val="22"/>
          <w:szCs w:val="22"/>
        </w:rPr>
        <w:t>n et</w:t>
      </w:r>
      <w:r w:rsidR="00F9312B">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 dé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pacing w:val="1"/>
          <w:sz w:val="22"/>
          <w:szCs w:val="22"/>
        </w:rPr>
        <w:t>ti</w:t>
      </w:r>
      <w:r w:rsidRPr="000C06D1">
        <w:rPr>
          <w:rFonts w:asciiTheme="minorHAnsi" w:hAnsiTheme="minorHAnsi"/>
          <w:spacing w:val="-2"/>
          <w:sz w:val="22"/>
          <w:szCs w:val="22"/>
        </w:rPr>
        <w:t>o</w:t>
      </w:r>
      <w:r w:rsidRPr="000C06D1">
        <w:rPr>
          <w:rFonts w:asciiTheme="minorHAnsi" w:hAnsiTheme="minorHAnsi"/>
          <w:sz w:val="22"/>
          <w:szCs w:val="22"/>
        </w:rPr>
        <w:t>n des</w:t>
      </w:r>
      <w:r w:rsidR="00F9312B">
        <w:rPr>
          <w:rFonts w:asciiTheme="minorHAnsi" w:hAnsiTheme="minorHAnsi"/>
          <w:sz w:val="22"/>
          <w:szCs w:val="22"/>
        </w:rPr>
        <w:t xml:space="preserve"> </w:t>
      </w:r>
      <w:r w:rsidRPr="000C06D1">
        <w:rPr>
          <w:rFonts w:asciiTheme="minorHAnsi" w:hAnsiTheme="minorHAnsi"/>
          <w:sz w:val="22"/>
          <w:szCs w:val="22"/>
        </w:rPr>
        <w:t>bén</w:t>
      </w:r>
      <w:r w:rsidRPr="000C06D1">
        <w:rPr>
          <w:rFonts w:asciiTheme="minorHAnsi" w:hAnsiTheme="minorHAnsi"/>
          <w:spacing w:val="-2"/>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F9312B">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ir</w:t>
      </w:r>
      <w:r w:rsidRPr="000C06D1">
        <w:rPr>
          <w:rFonts w:asciiTheme="minorHAnsi" w:hAnsiTheme="minorHAnsi"/>
          <w:spacing w:val="-2"/>
          <w:sz w:val="22"/>
          <w:szCs w:val="22"/>
        </w:rPr>
        <w:t>e</w:t>
      </w:r>
      <w:r w:rsidRPr="000C06D1">
        <w:rPr>
          <w:rFonts w:asciiTheme="minorHAnsi" w:hAnsiTheme="minorHAnsi"/>
          <w:sz w:val="22"/>
          <w:szCs w:val="22"/>
        </w:rPr>
        <w:t>c</w:t>
      </w:r>
      <w:r w:rsidRPr="000C06D1">
        <w:rPr>
          <w:rFonts w:asciiTheme="minorHAnsi" w:hAnsiTheme="minorHAnsi"/>
          <w:spacing w:val="-1"/>
          <w:sz w:val="22"/>
          <w:szCs w:val="22"/>
        </w:rPr>
        <w:t>t</w:t>
      </w:r>
      <w:r w:rsidRPr="000C06D1">
        <w:rPr>
          <w:rFonts w:asciiTheme="minorHAnsi" w:hAnsiTheme="minorHAnsi"/>
          <w:sz w:val="22"/>
          <w:szCs w:val="22"/>
        </w:rPr>
        <w:t>s du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w:t>
      </w:r>
      <w:r w:rsidR="00F9312B">
        <w:rPr>
          <w:rFonts w:asciiTheme="minorHAnsi" w:hAnsiTheme="minorHAnsi"/>
          <w:sz w:val="22"/>
          <w:szCs w:val="22"/>
        </w:rPr>
        <w:t xml:space="preserve"> </w:t>
      </w:r>
      <w:r w:rsidRPr="000C06D1">
        <w:rPr>
          <w:rFonts w:asciiTheme="minorHAnsi" w:hAnsiTheme="minorHAnsi"/>
          <w:sz w:val="22"/>
          <w:szCs w:val="22"/>
        </w:rPr>
        <w:t>cet</w:t>
      </w:r>
      <w:r w:rsidR="00F9312B">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z w:val="22"/>
          <w:szCs w:val="22"/>
        </w:rPr>
        <w:t>ur</w:t>
      </w:r>
      <w:r w:rsidR="00F9312B">
        <w:rPr>
          <w:rFonts w:asciiTheme="minorHAnsi" w:hAnsiTheme="minorHAnsi"/>
          <w:sz w:val="22"/>
          <w:szCs w:val="22"/>
        </w:rPr>
        <w:t xml:space="preserve"> </w:t>
      </w:r>
      <w:r w:rsidRPr="000C06D1">
        <w:rPr>
          <w:rFonts w:asciiTheme="minorHAnsi" w:hAnsiTheme="minorHAnsi"/>
          <w:spacing w:val="-2"/>
          <w:sz w:val="22"/>
          <w:szCs w:val="22"/>
        </w:rPr>
        <w:t>p</w:t>
      </w:r>
      <w:r w:rsidRPr="000C06D1">
        <w:rPr>
          <w:rFonts w:asciiTheme="minorHAnsi" w:hAnsiTheme="minorHAnsi"/>
          <w:spacing w:val="1"/>
          <w:sz w:val="22"/>
          <w:szCs w:val="22"/>
        </w:rPr>
        <w:t>r</w:t>
      </w:r>
      <w:r w:rsidRPr="000C06D1">
        <w:rPr>
          <w:rFonts w:asciiTheme="minorHAnsi" w:hAnsiTheme="minorHAnsi"/>
          <w:sz w:val="22"/>
          <w:szCs w:val="22"/>
        </w:rPr>
        <w:t>é</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s</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z w:val="22"/>
          <w:szCs w:val="22"/>
        </w:rPr>
        <w:t xml:space="preserve">a </w:t>
      </w:r>
      <w:r w:rsidRPr="000C06D1">
        <w:rPr>
          <w:rFonts w:asciiTheme="minorHAnsi" w:hAnsiTheme="minorHAnsi"/>
          <w:spacing w:val="-2"/>
          <w:sz w:val="22"/>
          <w:szCs w:val="22"/>
        </w:rPr>
        <w:t>q</w:t>
      </w:r>
      <w:r w:rsidRPr="000C06D1">
        <w:rPr>
          <w:rFonts w:asciiTheme="minorHAnsi" w:hAnsiTheme="minorHAnsi"/>
          <w:sz w:val="22"/>
          <w:szCs w:val="22"/>
        </w:rPr>
        <w:t>uel pou</w:t>
      </w:r>
      <w:r w:rsidRPr="000C06D1">
        <w:rPr>
          <w:rFonts w:asciiTheme="minorHAnsi" w:hAnsiTheme="minorHAnsi"/>
          <w:spacing w:val="1"/>
          <w:sz w:val="22"/>
          <w:szCs w:val="22"/>
        </w:rPr>
        <w:t>r</w:t>
      </w:r>
      <w:r w:rsidRPr="000C06D1">
        <w:rPr>
          <w:rFonts w:asciiTheme="minorHAnsi" w:hAnsiTheme="minorHAnsi"/>
          <w:spacing w:val="-2"/>
          <w:sz w:val="22"/>
          <w:szCs w:val="22"/>
        </w:rPr>
        <w:t>c</w:t>
      </w:r>
      <w:r w:rsidRPr="000C06D1">
        <w:rPr>
          <w:rFonts w:asciiTheme="minorHAnsi" w:hAnsiTheme="minorHAnsi"/>
          <w:sz w:val="22"/>
          <w:szCs w:val="22"/>
        </w:rPr>
        <w:t>en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des b</w:t>
      </w:r>
      <w:r w:rsidRPr="000C06D1">
        <w:rPr>
          <w:rFonts w:asciiTheme="minorHAnsi" w:hAnsiTheme="minorHAnsi"/>
          <w:spacing w:val="-2"/>
          <w:sz w:val="22"/>
          <w:szCs w:val="22"/>
        </w:rPr>
        <w:t>é</w:t>
      </w:r>
      <w:r w:rsidRPr="000C06D1">
        <w:rPr>
          <w:rFonts w:asciiTheme="minorHAnsi" w:hAnsiTheme="minorHAnsi"/>
          <w:sz w:val="22"/>
          <w:szCs w:val="22"/>
        </w:rPr>
        <w:t>né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a</w:t>
      </w:r>
      <w:r w:rsidRPr="000C06D1">
        <w:rPr>
          <w:rFonts w:asciiTheme="minorHAnsi" w:hAnsiTheme="minorHAnsi"/>
          <w:spacing w:val="1"/>
          <w:sz w:val="22"/>
          <w:szCs w:val="22"/>
        </w:rPr>
        <w:t>i</w:t>
      </w:r>
      <w:r w:rsidRPr="000C06D1">
        <w:rPr>
          <w:rFonts w:asciiTheme="minorHAnsi" w:hAnsiTheme="minorHAnsi"/>
          <w:spacing w:val="-2"/>
          <w:sz w:val="22"/>
          <w:szCs w:val="22"/>
        </w:rPr>
        <w:t>r</w:t>
      </w:r>
      <w:r w:rsidRPr="000C06D1">
        <w:rPr>
          <w:rFonts w:asciiTheme="minorHAnsi" w:hAnsiTheme="minorHAnsi"/>
          <w:sz w:val="22"/>
          <w:szCs w:val="22"/>
        </w:rPr>
        <w:t>es</w:t>
      </w:r>
      <w:r w:rsidR="00F9312B">
        <w:rPr>
          <w:rFonts w:asciiTheme="minorHAnsi" w:hAnsiTheme="minorHAnsi"/>
          <w:sz w:val="22"/>
          <w:szCs w:val="22"/>
        </w:rPr>
        <w:t xml:space="preserve"> </w:t>
      </w:r>
      <w:r w:rsidRPr="000C06D1">
        <w:rPr>
          <w:rFonts w:asciiTheme="minorHAnsi" w:hAnsiTheme="minorHAnsi"/>
          <w:sz w:val="22"/>
          <w:szCs w:val="22"/>
        </w:rPr>
        <w:t>so</w:t>
      </w:r>
      <w:r w:rsidRPr="000C06D1">
        <w:rPr>
          <w:rFonts w:asciiTheme="minorHAnsi" w:hAnsiTheme="minorHAnsi"/>
          <w:spacing w:val="-2"/>
          <w:sz w:val="22"/>
          <w:szCs w:val="22"/>
        </w:rPr>
        <w:t>n</w:t>
      </w:r>
      <w:r w:rsidRPr="000C06D1">
        <w:rPr>
          <w:rFonts w:asciiTheme="minorHAnsi" w:hAnsiTheme="minorHAnsi"/>
          <w:sz w:val="22"/>
          <w:szCs w:val="22"/>
        </w:rPr>
        <w:t>t</w:t>
      </w:r>
      <w:r w:rsidR="00F9312B">
        <w:rPr>
          <w:rFonts w:asciiTheme="minorHAnsi" w:hAnsiTheme="minorHAnsi"/>
          <w:sz w:val="22"/>
          <w:szCs w:val="22"/>
        </w:rPr>
        <w:t xml:space="preserve"> </w:t>
      </w:r>
      <w:r w:rsidRPr="000C06D1">
        <w:rPr>
          <w:rFonts w:asciiTheme="minorHAnsi" w:hAnsiTheme="minorHAnsi"/>
          <w:sz w:val="22"/>
          <w:szCs w:val="22"/>
        </w:rPr>
        <w:t>de</w:t>
      </w:r>
      <w:r w:rsidR="00F9312B">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1"/>
          <w:sz w:val="22"/>
          <w:szCs w:val="22"/>
        </w:rPr>
        <w:t>e</w:t>
      </w:r>
      <w:r w:rsidRPr="000C06D1">
        <w:rPr>
          <w:rFonts w:asciiTheme="minorHAnsi" w:hAnsiTheme="minorHAnsi"/>
          <w:spacing w:val="-2"/>
          <w:sz w:val="22"/>
          <w:szCs w:val="22"/>
        </w:rPr>
        <w:t>x</w:t>
      </w:r>
      <w:r w:rsidRPr="000C06D1">
        <w:rPr>
          <w:rFonts w:asciiTheme="minorHAnsi" w:hAnsiTheme="minorHAnsi"/>
          <w:sz w:val="22"/>
          <w:szCs w:val="22"/>
        </w:rPr>
        <w:t xml:space="preserve">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w:t>
      </w:r>
    </w:p>
    <w:p w14:paraId="26F47F49" w14:textId="77777777" w:rsidR="002E695C" w:rsidRPr="000C06D1" w:rsidRDefault="000C50E9" w:rsidP="008C034C">
      <w:pPr>
        <w:pStyle w:val="Corpsdetexte"/>
        <w:numPr>
          <w:ilvl w:val="0"/>
          <w:numId w:val="17"/>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 ce</w:t>
      </w:r>
      <w:r w:rsidRPr="000C06D1">
        <w:rPr>
          <w:rFonts w:asciiTheme="minorHAnsi" w:hAnsiTheme="minorHAnsi"/>
          <w:spacing w:val="-2"/>
          <w:sz w:val="22"/>
          <w:szCs w:val="22"/>
        </w:rPr>
        <w:t>r</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1"/>
          <w:sz w:val="22"/>
          <w:szCs w:val="22"/>
        </w:rPr>
        <w:t>fi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F9312B">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2"/>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dans</w:t>
      </w:r>
      <w:r w:rsidR="00F9312B">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F9312B">
        <w:rPr>
          <w:rFonts w:asciiTheme="minorHAnsi" w:hAnsiTheme="minorHAnsi"/>
          <w:sz w:val="22"/>
          <w:szCs w:val="22"/>
        </w:rPr>
        <w:t xml:space="preserve"> </w:t>
      </w:r>
      <w:r w:rsidRPr="000C06D1">
        <w:rPr>
          <w:rFonts w:asciiTheme="minorHAnsi" w:hAnsiTheme="minorHAnsi"/>
          <w:sz w:val="22"/>
          <w:szCs w:val="22"/>
        </w:rPr>
        <w:t>cu</w:t>
      </w:r>
      <w:r w:rsidRPr="000C06D1">
        <w:rPr>
          <w:rFonts w:asciiTheme="minorHAnsi" w:hAnsiTheme="minorHAnsi"/>
          <w:spacing w:val="-1"/>
          <w:sz w:val="22"/>
          <w:szCs w:val="22"/>
        </w:rPr>
        <w:t>r</w:t>
      </w:r>
      <w:r w:rsidRPr="000C06D1">
        <w:rPr>
          <w:rFonts w:asciiTheme="minorHAnsi" w:hAnsiTheme="minorHAnsi"/>
          <w:sz w:val="22"/>
          <w:szCs w:val="22"/>
        </w:rPr>
        <w:t>sus</w:t>
      </w:r>
      <w:r w:rsidR="00F9312B">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xés</w:t>
      </w:r>
      <w:r w:rsidR="00F9312B">
        <w:rPr>
          <w:rFonts w:asciiTheme="minorHAnsi" w:hAnsiTheme="minorHAnsi"/>
          <w:sz w:val="22"/>
          <w:szCs w:val="22"/>
        </w:rPr>
        <w:t xml:space="preserve"> </w:t>
      </w:r>
      <w:r w:rsidRPr="000C06D1">
        <w:rPr>
          <w:rFonts w:asciiTheme="minorHAnsi" w:hAnsiTheme="minorHAnsi"/>
          <w:sz w:val="22"/>
          <w:szCs w:val="22"/>
        </w:rPr>
        <w:t>sur</w:t>
      </w:r>
      <w:r w:rsidR="00F9312B">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s qua</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2"/>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F9312B">
        <w:rPr>
          <w:rFonts w:asciiTheme="minorHAnsi" w:hAnsiTheme="minorHAnsi"/>
          <w:sz w:val="22"/>
          <w:szCs w:val="22"/>
        </w:rPr>
        <w:t xml:space="preserve"> </w:t>
      </w:r>
      <w:r w:rsidRPr="000C06D1">
        <w:rPr>
          <w:rFonts w:asciiTheme="minorHAnsi" w:hAnsiTheme="minorHAnsi"/>
          <w:spacing w:val="1"/>
          <w:sz w:val="22"/>
          <w:szCs w:val="22"/>
        </w:rPr>
        <w:t>tr</w:t>
      </w:r>
      <w:r w:rsidRPr="000C06D1">
        <w:rPr>
          <w:rFonts w:asciiTheme="minorHAnsi" w:hAnsiTheme="minorHAnsi"/>
          <w:spacing w:val="-2"/>
          <w:sz w:val="22"/>
          <w:szCs w:val="22"/>
        </w:rPr>
        <w:t>a</w:t>
      </w:r>
      <w:r w:rsidRPr="000C06D1">
        <w:rPr>
          <w:rFonts w:asciiTheme="minorHAnsi" w:hAnsiTheme="minorHAnsi"/>
          <w:sz w:val="22"/>
          <w:szCs w:val="22"/>
        </w:rPr>
        <w:t>ns</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1"/>
          <w:sz w:val="22"/>
          <w:szCs w:val="22"/>
        </w:rPr>
        <w:t>r</w:t>
      </w:r>
      <w:r w:rsidRPr="000C06D1">
        <w:rPr>
          <w:rFonts w:asciiTheme="minorHAnsi" w:hAnsiTheme="minorHAnsi"/>
          <w:spacing w:val="-2"/>
          <w:sz w:val="22"/>
          <w:szCs w:val="22"/>
        </w:rPr>
        <w:t>a</w:t>
      </w:r>
      <w:r w:rsidRPr="000C06D1">
        <w:rPr>
          <w:rFonts w:asciiTheme="minorHAnsi" w:hAnsiTheme="minorHAnsi"/>
          <w:sz w:val="22"/>
          <w:szCs w:val="22"/>
        </w:rPr>
        <w:t>b</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 xml:space="preserve">s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pacing w:val="1"/>
          <w:sz w:val="22"/>
          <w:szCs w:val="22"/>
        </w:rPr>
        <w:t>f</w:t>
      </w:r>
      <w:r w:rsidRPr="000C06D1">
        <w:rPr>
          <w:rFonts w:asciiTheme="minorHAnsi" w:hAnsiTheme="minorHAnsi"/>
          <w:sz w:val="22"/>
          <w:szCs w:val="22"/>
        </w:rPr>
        <w:t>o</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z w:val="22"/>
          <w:szCs w:val="22"/>
        </w:rPr>
        <w:t>a</w:t>
      </w:r>
      <w:r w:rsidRPr="000C06D1">
        <w:rPr>
          <w:rFonts w:asciiTheme="minorHAnsi" w:hAnsiTheme="minorHAnsi"/>
          <w:spacing w:val="1"/>
          <w:sz w:val="22"/>
          <w:szCs w:val="22"/>
        </w:rPr>
        <w:t>ti</w:t>
      </w:r>
      <w:r w:rsidRPr="000C06D1">
        <w:rPr>
          <w:rFonts w:asciiTheme="minorHAnsi" w:hAnsiTheme="minorHAnsi"/>
          <w:spacing w:val="-2"/>
          <w:sz w:val="22"/>
          <w:szCs w:val="22"/>
        </w:rPr>
        <w:t>q</w:t>
      </w:r>
      <w:r w:rsidRPr="000C06D1">
        <w:rPr>
          <w:rFonts w:asciiTheme="minorHAnsi" w:hAnsiTheme="minorHAnsi"/>
          <w:sz w:val="22"/>
          <w:szCs w:val="22"/>
        </w:rPr>
        <w:t xml:space="preserve">ue, </w:t>
      </w:r>
      <w:r w:rsidRPr="000C06D1">
        <w:rPr>
          <w:rFonts w:asciiTheme="minorHAnsi" w:hAnsiTheme="minorHAnsi"/>
          <w:spacing w:val="-2"/>
          <w:sz w:val="22"/>
          <w:szCs w:val="22"/>
        </w:rPr>
        <w:t>g</w:t>
      </w:r>
      <w:r w:rsidRPr="000C06D1">
        <w:rPr>
          <w:rFonts w:asciiTheme="minorHAnsi" w:hAnsiTheme="minorHAnsi"/>
          <w:sz w:val="22"/>
          <w:szCs w:val="22"/>
        </w:rPr>
        <w:t>e</w:t>
      </w:r>
      <w:r w:rsidRPr="000C06D1">
        <w:rPr>
          <w:rFonts w:asciiTheme="minorHAnsi" w:hAnsiTheme="minorHAnsi"/>
          <w:spacing w:val="1"/>
          <w:sz w:val="22"/>
          <w:szCs w:val="22"/>
        </w:rPr>
        <w:t>s</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w:t>
      </w:r>
      <w:r w:rsidR="00F9312B">
        <w:rPr>
          <w:rFonts w:asciiTheme="minorHAnsi" w:hAnsiTheme="minorHAnsi"/>
          <w:sz w:val="22"/>
          <w:szCs w:val="22"/>
        </w:rPr>
        <w:t xml:space="preserve"> </w:t>
      </w:r>
      <w:r w:rsidRPr="000C06D1">
        <w:rPr>
          <w:rFonts w:asciiTheme="minorHAnsi" w:hAnsiTheme="minorHAnsi"/>
          <w:sz w:val="22"/>
          <w:szCs w:val="22"/>
        </w:rPr>
        <w:t>de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an</w:t>
      </w:r>
      <w:r w:rsidRPr="000C06D1">
        <w:rPr>
          <w:rFonts w:asciiTheme="minorHAnsi" w:hAnsiTheme="minorHAnsi"/>
          <w:spacing w:val="-2"/>
          <w:sz w:val="22"/>
          <w:szCs w:val="22"/>
        </w:rPr>
        <w:t>g</w:t>
      </w:r>
      <w:r w:rsidRPr="000C06D1">
        <w:rPr>
          <w:rFonts w:asciiTheme="minorHAnsi" w:hAnsiTheme="minorHAnsi"/>
          <w:sz w:val="22"/>
          <w:szCs w:val="22"/>
        </w:rPr>
        <w:t>ue</w:t>
      </w:r>
      <w:r w:rsidRPr="000C06D1">
        <w:rPr>
          <w:rFonts w:asciiTheme="minorHAnsi" w:hAnsiTheme="minorHAnsi"/>
          <w:spacing w:val="1"/>
          <w:sz w:val="22"/>
          <w:szCs w:val="22"/>
        </w:rPr>
        <w:t>s</w:t>
      </w:r>
      <w:r w:rsidRPr="000C06D1">
        <w:rPr>
          <w:rFonts w:asciiTheme="minorHAnsi" w:hAnsiTheme="minorHAnsi"/>
          <w:spacing w:val="-1"/>
          <w:sz w:val="22"/>
          <w:szCs w:val="22"/>
        </w:rPr>
        <w:t>/</w:t>
      </w:r>
      <w:r w:rsidRPr="000C06D1">
        <w:rPr>
          <w:rFonts w:asciiTheme="minorHAnsi" w:hAnsiTheme="minorHAnsi"/>
          <w:sz w:val="22"/>
          <w:szCs w:val="22"/>
        </w:rPr>
        <w:t>co</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un</w:t>
      </w:r>
      <w:r w:rsidRPr="000C06D1">
        <w:rPr>
          <w:rFonts w:asciiTheme="minorHAnsi" w:hAnsiTheme="minorHAnsi"/>
          <w:spacing w:val="1"/>
          <w:sz w:val="22"/>
          <w:szCs w:val="22"/>
        </w:rPr>
        <w:t>i</w:t>
      </w:r>
      <w:r w:rsidRPr="000C06D1">
        <w:rPr>
          <w:rFonts w:asciiTheme="minorHAnsi" w:hAnsiTheme="minorHAnsi"/>
          <w:sz w:val="22"/>
          <w:szCs w:val="22"/>
        </w:rPr>
        <w:t>ca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 e</w:t>
      </w:r>
      <w:r w:rsidRPr="000C06D1">
        <w:rPr>
          <w:rFonts w:asciiTheme="minorHAnsi" w:hAnsiTheme="minorHAnsi"/>
          <w:spacing w:val="1"/>
          <w:sz w:val="22"/>
          <w:szCs w:val="22"/>
        </w:rPr>
        <w:t>t</w:t>
      </w:r>
      <w:r w:rsidRPr="000C06D1">
        <w:rPr>
          <w:rFonts w:asciiTheme="minorHAnsi" w:hAnsiTheme="minorHAnsi"/>
          <w:sz w:val="22"/>
          <w:szCs w:val="22"/>
        </w:rPr>
        <w:t>c</w:t>
      </w:r>
      <w:r w:rsidRPr="000C06D1">
        <w:rPr>
          <w:rFonts w:asciiTheme="minorHAnsi" w:hAnsiTheme="minorHAnsi"/>
          <w:spacing w:val="-2"/>
          <w:sz w:val="22"/>
          <w:szCs w:val="22"/>
        </w:rPr>
        <w:t>.</w:t>
      </w:r>
      <w:r w:rsidRPr="000C06D1">
        <w:rPr>
          <w:rFonts w:asciiTheme="minorHAnsi" w:hAnsiTheme="minorHAnsi"/>
          <w:sz w:val="22"/>
          <w:szCs w:val="22"/>
        </w:rPr>
        <w:t>)</w:t>
      </w:r>
    </w:p>
    <w:p w14:paraId="0CC3CF04" w14:textId="77777777" w:rsidR="000C50E9" w:rsidRPr="000C06D1" w:rsidRDefault="000C50E9" w:rsidP="000C50E9">
      <w:pPr>
        <w:spacing w:before="1" w:line="180" w:lineRule="exact"/>
        <w:rPr>
          <w:rFonts w:asciiTheme="minorHAnsi" w:hAnsiTheme="minorHAnsi"/>
          <w:sz w:val="19"/>
          <w:szCs w:val="19"/>
        </w:rPr>
      </w:pPr>
    </w:p>
    <w:p w14:paraId="4EE98878" w14:textId="77777777" w:rsidR="00470FEA" w:rsidRDefault="00470FEA">
      <w:pPr>
        <w:spacing w:after="200" w:line="276" w:lineRule="auto"/>
        <w:rPr>
          <w:rFonts w:asciiTheme="majorHAnsi" w:eastAsiaTheme="majorEastAsia" w:hAnsiTheme="majorHAnsi" w:cstheme="majorBidi"/>
          <w:b/>
          <w:bCs/>
          <w:color w:val="4F81BD" w:themeColor="accent1"/>
          <w:sz w:val="26"/>
          <w:szCs w:val="26"/>
        </w:rPr>
      </w:pPr>
      <w:r>
        <w:br w:type="page"/>
      </w:r>
    </w:p>
    <w:p w14:paraId="70255063" w14:textId="77777777" w:rsidR="005579D1" w:rsidRPr="006514BF" w:rsidRDefault="005579D1" w:rsidP="006514BF">
      <w:pPr>
        <w:pStyle w:val="Titre2"/>
      </w:pPr>
      <w:bookmarkStart w:id="72" w:name="_Toc8856769"/>
      <w:r w:rsidRPr="006514BF">
        <w:lastRenderedPageBreak/>
        <w:t>Annexe 2.</w:t>
      </w:r>
      <w:r w:rsidR="0043373A" w:rsidRPr="006514BF">
        <w:t xml:space="preserve"> Démarche pour proposer les activités nécessaires à l’atteinte d’un résultat donné.</w:t>
      </w:r>
      <w:bookmarkEnd w:id="72"/>
    </w:p>
    <w:p w14:paraId="6289DC46" w14:textId="77777777" w:rsidR="005579D1" w:rsidRPr="000C06D1" w:rsidRDefault="005579D1" w:rsidP="00092163">
      <w:pPr>
        <w:pStyle w:val="Corpsdetexte"/>
        <w:rPr>
          <w:rFonts w:asciiTheme="minorHAnsi" w:hAnsiTheme="minorHAnsi" w:cs="Arial"/>
          <w:i/>
          <w:iCs/>
          <w:sz w:val="20"/>
          <w:szCs w:val="20"/>
        </w:rPr>
      </w:pPr>
    </w:p>
    <w:p w14:paraId="5DD46270" w14:textId="77777777" w:rsidR="00092163" w:rsidRPr="000C06D1" w:rsidRDefault="00092163" w:rsidP="00092163">
      <w:pPr>
        <w:pStyle w:val="Corpsdetexte"/>
        <w:rPr>
          <w:rFonts w:asciiTheme="minorHAnsi" w:hAnsiTheme="minorHAnsi" w:cs="Arial"/>
          <w:i/>
          <w:iCs/>
          <w:sz w:val="22"/>
          <w:szCs w:val="20"/>
        </w:rPr>
      </w:pPr>
      <w:r w:rsidRPr="000C06D1">
        <w:rPr>
          <w:rFonts w:asciiTheme="minorHAnsi" w:hAnsiTheme="minorHAnsi" w:cs="Arial"/>
          <w:i/>
          <w:iCs/>
          <w:sz w:val="22"/>
          <w:szCs w:val="20"/>
        </w:rPr>
        <w:t>Les candidats pourraient s’aider de la démarche suivante :</w:t>
      </w:r>
    </w:p>
    <w:p w14:paraId="37D149F1" w14:textId="77777777" w:rsidR="00092163" w:rsidRPr="000C06D1" w:rsidRDefault="00092163" w:rsidP="00092163">
      <w:pPr>
        <w:pStyle w:val="Corpsdetexte"/>
        <w:rPr>
          <w:rFonts w:asciiTheme="minorHAnsi" w:hAnsiTheme="minorHAnsi" w:cs="Arial"/>
          <w:i/>
          <w:iCs/>
          <w:sz w:val="22"/>
          <w:szCs w:val="20"/>
        </w:rPr>
      </w:pPr>
    </w:p>
    <w:p w14:paraId="730E6190" w14:textId="77777777" w:rsidR="00092163" w:rsidRDefault="00092163" w:rsidP="00F52D64">
      <w:pPr>
        <w:pStyle w:val="Corpsdetexte"/>
        <w:numPr>
          <w:ilvl w:val="0"/>
          <w:numId w:val="19"/>
        </w:numPr>
        <w:rPr>
          <w:rFonts w:asciiTheme="minorHAnsi" w:hAnsiTheme="minorHAnsi" w:cs="Arial"/>
          <w:i/>
          <w:sz w:val="22"/>
          <w:szCs w:val="20"/>
        </w:rPr>
      </w:pPr>
      <w:r w:rsidRPr="000C06D1">
        <w:rPr>
          <w:rFonts w:asciiTheme="minorHAnsi" w:hAnsiTheme="minorHAnsi" w:cs="Arial"/>
          <w:b/>
          <w:bCs/>
          <w:sz w:val="22"/>
          <w:szCs w:val="20"/>
        </w:rPr>
        <w:t xml:space="preserve">RENFORCEMENT DES CAPACITES (ACADEMIQUES et/ou ADMINISTRATIVES), SUPPORTS LOGISTIQUE CORRESPONDANTE, etc... </w:t>
      </w:r>
      <w:r w:rsidRPr="000C06D1">
        <w:rPr>
          <w:rFonts w:asciiTheme="minorHAnsi" w:hAnsiTheme="minorHAnsi" w:cs="Arial"/>
          <w:i/>
          <w:sz w:val="22"/>
          <w:szCs w:val="20"/>
        </w:rPr>
        <w:t>Expliquer comment le projet compte mettre à niveau le personnel existant (séminaires de spécialisation, stages, visites techniques) et acquérir les supports didactiques pendant la durée du projet</w:t>
      </w:r>
      <w:r w:rsidR="0043373A" w:rsidRPr="000C06D1">
        <w:rPr>
          <w:rFonts w:asciiTheme="minorHAnsi" w:hAnsiTheme="minorHAnsi" w:cs="Arial"/>
          <w:i/>
          <w:sz w:val="22"/>
          <w:szCs w:val="20"/>
        </w:rPr>
        <w:t>.</w:t>
      </w:r>
      <w:r w:rsidR="00EB2351">
        <w:rPr>
          <w:rFonts w:asciiTheme="minorHAnsi" w:hAnsiTheme="minorHAnsi" w:cs="Arial"/>
          <w:i/>
          <w:sz w:val="22"/>
          <w:szCs w:val="20"/>
        </w:rPr>
        <w:t xml:space="preserve"> </w:t>
      </w:r>
      <w:r w:rsidR="003413FD">
        <w:rPr>
          <w:rFonts w:asciiTheme="minorHAnsi" w:hAnsiTheme="minorHAnsi" w:cs="Arial"/>
          <w:i/>
          <w:sz w:val="22"/>
          <w:szCs w:val="20"/>
        </w:rPr>
        <w:t xml:space="preserve">Vous </w:t>
      </w:r>
      <w:proofErr w:type="spellStart"/>
      <w:r w:rsidR="003413FD">
        <w:rPr>
          <w:rFonts w:asciiTheme="minorHAnsi" w:hAnsiTheme="minorHAnsi" w:cs="Arial"/>
          <w:i/>
          <w:sz w:val="22"/>
          <w:szCs w:val="20"/>
        </w:rPr>
        <w:t>aider</w:t>
      </w:r>
      <w:proofErr w:type="spellEnd"/>
      <w:r w:rsidR="003413FD">
        <w:rPr>
          <w:rFonts w:asciiTheme="minorHAnsi" w:hAnsiTheme="minorHAnsi" w:cs="Arial"/>
          <w:i/>
          <w:sz w:val="22"/>
          <w:szCs w:val="20"/>
        </w:rPr>
        <w:t xml:space="preserve"> du tableau suivant :</w:t>
      </w:r>
    </w:p>
    <w:p w14:paraId="09C1C84D" w14:textId="77777777" w:rsidR="003413FD" w:rsidRDefault="003413FD" w:rsidP="003413FD">
      <w:pPr>
        <w:pStyle w:val="Corpsdetexte"/>
        <w:ind w:left="720"/>
        <w:rPr>
          <w:rFonts w:asciiTheme="minorHAnsi" w:hAnsiTheme="minorHAnsi" w:cs="Arial"/>
          <w:i/>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705"/>
        <w:gridCol w:w="1650"/>
        <w:gridCol w:w="1645"/>
        <w:gridCol w:w="1080"/>
        <w:gridCol w:w="1440"/>
      </w:tblGrid>
      <w:tr w:rsidR="003413FD" w:rsidRPr="007B0043" w14:paraId="76042507" w14:textId="77777777" w:rsidTr="00D87A4E">
        <w:trPr>
          <w:cantSplit/>
        </w:trPr>
        <w:tc>
          <w:tcPr>
            <w:tcW w:w="2200" w:type="dxa"/>
            <w:tcBorders>
              <w:top w:val="single" w:sz="4" w:space="0" w:color="auto"/>
              <w:left w:val="single" w:sz="4" w:space="0" w:color="auto"/>
              <w:bottom w:val="single" w:sz="4" w:space="0" w:color="auto"/>
              <w:right w:val="single" w:sz="4" w:space="0" w:color="auto"/>
            </w:tcBorders>
            <w:vAlign w:val="center"/>
          </w:tcPr>
          <w:p w14:paraId="6A2DF688" w14:textId="77777777"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Champ de spécialisation </w:t>
            </w:r>
          </w:p>
          <w:p w14:paraId="0057A0F8" w14:textId="77777777" w:rsidR="003413FD" w:rsidRPr="007B0043" w:rsidRDefault="003413FD" w:rsidP="00D87A4E">
            <w:pPr>
              <w:jc w:val="center"/>
              <w:rPr>
                <w:rFonts w:asciiTheme="minorHAnsi" w:hAnsiTheme="minorHAnsi" w:cs="Arial"/>
                <w:iCs/>
                <w:sz w:val="20"/>
                <w:szCs w:val="20"/>
              </w:rPr>
            </w:pPr>
            <w:r w:rsidRPr="007B0043">
              <w:rPr>
                <w:rFonts w:asciiTheme="minorHAnsi" w:hAnsiTheme="minorHAnsi" w:cs="Arial"/>
                <w:i/>
                <w:sz w:val="20"/>
                <w:szCs w:val="20"/>
              </w:rPr>
              <w:t>Indiquer le domaine nécessitant une spécialisation</w:t>
            </w:r>
            <w:r w:rsidRPr="007B0043">
              <w:rPr>
                <w:rFonts w:asciiTheme="minorHAnsi" w:hAnsiTheme="minorHAnsi" w:cs="Arial"/>
                <w:iCs/>
                <w:sz w:val="20"/>
                <w:szCs w:val="20"/>
              </w:rPr>
              <w:t>.</w:t>
            </w:r>
          </w:p>
          <w:p w14:paraId="3CC6EA3D" w14:textId="77777777" w:rsidR="003413FD" w:rsidRPr="007B0043" w:rsidRDefault="003413FD" w:rsidP="00D87A4E">
            <w:pPr>
              <w:rPr>
                <w:rFonts w:asciiTheme="minorHAnsi" w:hAnsiTheme="minorHAnsi" w:cs="Arial"/>
                <w:b/>
                <w:bCs/>
                <w:iCs/>
                <w:sz w:val="20"/>
                <w:szCs w:val="20"/>
              </w:rPr>
            </w:pPr>
          </w:p>
        </w:tc>
        <w:tc>
          <w:tcPr>
            <w:tcW w:w="3355" w:type="dxa"/>
            <w:gridSpan w:val="2"/>
            <w:tcBorders>
              <w:top w:val="single" w:sz="4" w:space="0" w:color="auto"/>
              <w:left w:val="single" w:sz="4" w:space="0" w:color="auto"/>
              <w:bottom w:val="single" w:sz="4" w:space="0" w:color="auto"/>
              <w:right w:val="single" w:sz="4" w:space="0" w:color="auto"/>
            </w:tcBorders>
            <w:vAlign w:val="center"/>
          </w:tcPr>
          <w:p w14:paraId="3614FD14" w14:textId="77777777"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 Personnel concerné par l’activité</w:t>
            </w:r>
          </w:p>
          <w:p w14:paraId="5E3DC51A" w14:textId="77777777" w:rsidR="003413FD" w:rsidRPr="007B0043" w:rsidRDefault="003413FD" w:rsidP="00D87A4E">
            <w:pPr>
              <w:rPr>
                <w:rFonts w:asciiTheme="minorHAnsi" w:hAnsiTheme="minorHAnsi" w:cs="Arial"/>
                <w:b/>
                <w:bCs/>
                <w:iCs/>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14:paraId="02BF5250" w14:textId="77777777" w:rsidR="007B0043" w:rsidRPr="007B0043" w:rsidRDefault="007B0043" w:rsidP="00D87A4E">
            <w:pPr>
              <w:jc w:val="center"/>
              <w:rPr>
                <w:rFonts w:asciiTheme="minorHAnsi" w:hAnsiTheme="minorHAnsi" w:cs="Arial"/>
                <w:b/>
                <w:bCs/>
                <w:iCs/>
                <w:sz w:val="20"/>
                <w:szCs w:val="20"/>
                <w:lang w:val="en-US"/>
              </w:rPr>
            </w:pPr>
            <w:r w:rsidRPr="007B0043">
              <w:rPr>
                <w:rFonts w:asciiTheme="minorHAnsi" w:hAnsiTheme="minorHAnsi" w:cs="Arial"/>
                <w:b/>
                <w:bCs/>
                <w:iCs/>
                <w:sz w:val="20"/>
                <w:szCs w:val="20"/>
                <w:lang w:val="en-US"/>
              </w:rPr>
              <w:t xml:space="preserve">Intervention </w:t>
            </w:r>
          </w:p>
          <w:p w14:paraId="00C56EB4" w14:textId="77777777" w:rsidR="003413FD" w:rsidRPr="007B0043" w:rsidRDefault="007B0043" w:rsidP="00D87A4E">
            <w:pPr>
              <w:jc w:val="center"/>
              <w:rPr>
                <w:rFonts w:asciiTheme="minorHAnsi" w:hAnsiTheme="minorHAnsi" w:cs="Arial"/>
                <w:b/>
                <w:bCs/>
                <w:iCs/>
                <w:sz w:val="20"/>
                <w:szCs w:val="20"/>
                <w:lang w:val="en-US"/>
              </w:rPr>
            </w:pPr>
            <w:proofErr w:type="spellStart"/>
            <w:r w:rsidRPr="007B0043">
              <w:rPr>
                <w:rFonts w:asciiTheme="minorHAnsi" w:hAnsiTheme="minorHAnsi" w:cs="Arial"/>
                <w:b/>
                <w:bCs/>
                <w:iCs/>
                <w:sz w:val="20"/>
                <w:szCs w:val="20"/>
                <w:lang w:val="en-US"/>
              </w:rPr>
              <w:t>proposée</w:t>
            </w:r>
            <w:proofErr w:type="spellEnd"/>
          </w:p>
          <w:p w14:paraId="3134A63E" w14:textId="77777777" w:rsidR="003413FD" w:rsidRPr="007B0043" w:rsidRDefault="003413FD" w:rsidP="00D87A4E">
            <w:pPr>
              <w:rPr>
                <w:rFonts w:asciiTheme="minorHAnsi" w:hAnsiTheme="minorHAnsi" w:cs="Arial"/>
                <w:b/>
                <w:bCs/>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4BDA617F" w14:textId="77777777" w:rsidR="003413FD" w:rsidRPr="007B0043" w:rsidRDefault="003413FD" w:rsidP="00D87A4E">
            <w:pPr>
              <w:rPr>
                <w:rFonts w:asciiTheme="minorHAnsi" w:hAnsiTheme="minorHAnsi" w:cs="Arial"/>
                <w:b/>
                <w:bCs/>
                <w:iCs/>
                <w:sz w:val="20"/>
                <w:szCs w:val="20"/>
                <w:lang w:val="en-US"/>
              </w:rPr>
            </w:pPr>
            <w:r w:rsidRPr="007B0043">
              <w:rPr>
                <w:rFonts w:asciiTheme="minorHAnsi" w:hAnsiTheme="minorHAnsi" w:cs="Arial"/>
                <w:b/>
                <w:bCs/>
                <w:iCs/>
                <w:sz w:val="20"/>
                <w:szCs w:val="20"/>
                <w:lang w:val="en-US"/>
              </w:rPr>
              <w:t>Date</w:t>
            </w:r>
          </w:p>
          <w:p w14:paraId="13DB2F0D" w14:textId="77777777" w:rsidR="003413FD" w:rsidRPr="007B0043" w:rsidRDefault="003413FD" w:rsidP="00D87A4E">
            <w:pPr>
              <w:rPr>
                <w:rFonts w:asciiTheme="minorHAnsi" w:hAnsiTheme="minorHAnsi" w:cs="Arial"/>
                <w:b/>
                <w:bCs/>
                <w:iCs/>
                <w:sz w:val="20"/>
                <w:szCs w:val="20"/>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5AA8C2B7" w14:textId="77777777" w:rsidR="003413FD" w:rsidRPr="007B0043" w:rsidRDefault="003413FD" w:rsidP="00D87A4E">
            <w:pPr>
              <w:jc w:val="center"/>
              <w:rPr>
                <w:rFonts w:asciiTheme="minorHAnsi" w:hAnsiTheme="minorHAnsi" w:cs="Arial"/>
                <w:b/>
                <w:bCs/>
                <w:iCs/>
                <w:sz w:val="20"/>
                <w:szCs w:val="20"/>
                <w:lang w:val="en-US"/>
              </w:rPr>
            </w:pPr>
            <w:proofErr w:type="spellStart"/>
            <w:r w:rsidRPr="007B0043">
              <w:rPr>
                <w:rFonts w:asciiTheme="minorHAnsi" w:hAnsiTheme="minorHAnsi" w:cs="Arial"/>
                <w:b/>
                <w:bCs/>
                <w:iCs/>
                <w:sz w:val="20"/>
                <w:szCs w:val="20"/>
                <w:lang w:val="en-US"/>
              </w:rPr>
              <w:t>Coût</w:t>
            </w:r>
            <w:proofErr w:type="spellEnd"/>
          </w:p>
          <w:p w14:paraId="1742BAC7" w14:textId="77777777" w:rsidR="003413FD" w:rsidRPr="007B0043" w:rsidRDefault="003413FD" w:rsidP="00D87A4E">
            <w:pPr>
              <w:jc w:val="center"/>
              <w:rPr>
                <w:rFonts w:asciiTheme="minorHAnsi" w:hAnsiTheme="minorHAnsi" w:cs="Arial"/>
                <w:b/>
                <w:bCs/>
                <w:iCs/>
                <w:sz w:val="20"/>
                <w:szCs w:val="20"/>
                <w:highlight w:val="yellow"/>
                <w:lang w:val="en-US"/>
              </w:rPr>
            </w:pPr>
            <w:r w:rsidRPr="007B0043">
              <w:rPr>
                <w:rFonts w:asciiTheme="minorHAnsi" w:hAnsiTheme="minorHAnsi" w:cs="Arial"/>
                <w:b/>
                <w:bCs/>
                <w:iCs/>
                <w:sz w:val="20"/>
                <w:szCs w:val="20"/>
                <w:lang w:val="en-US"/>
              </w:rPr>
              <w:t>(</w:t>
            </w:r>
            <w:proofErr w:type="spellStart"/>
            <w:r w:rsidRPr="007B0043">
              <w:rPr>
                <w:rFonts w:asciiTheme="minorHAnsi" w:hAnsiTheme="minorHAnsi" w:cs="Arial"/>
                <w:b/>
                <w:bCs/>
                <w:iCs/>
                <w:sz w:val="20"/>
                <w:szCs w:val="20"/>
                <w:lang w:val="en-US"/>
              </w:rPr>
              <w:t>milliers</w:t>
            </w:r>
            <w:proofErr w:type="spellEnd"/>
            <w:r w:rsidRPr="007B0043">
              <w:rPr>
                <w:rFonts w:asciiTheme="minorHAnsi" w:hAnsiTheme="minorHAnsi" w:cs="Arial"/>
                <w:b/>
                <w:bCs/>
                <w:iCs/>
                <w:sz w:val="20"/>
                <w:szCs w:val="20"/>
                <w:lang w:val="en-US"/>
              </w:rPr>
              <w:t xml:space="preserve"> de dinars)</w:t>
            </w:r>
          </w:p>
        </w:tc>
      </w:tr>
      <w:tr w:rsidR="003413FD" w:rsidRPr="007B0043" w14:paraId="57A2079F" w14:textId="77777777" w:rsidTr="00D87A4E">
        <w:trPr>
          <w:cantSplit/>
          <w:trHeight w:val="381"/>
        </w:trPr>
        <w:tc>
          <w:tcPr>
            <w:tcW w:w="2200" w:type="dxa"/>
            <w:vMerge w:val="restart"/>
            <w:tcBorders>
              <w:top w:val="single" w:sz="4" w:space="0" w:color="auto"/>
              <w:left w:val="single" w:sz="4" w:space="0" w:color="auto"/>
              <w:bottom w:val="single" w:sz="4" w:space="0" w:color="auto"/>
              <w:right w:val="single" w:sz="4" w:space="0" w:color="auto"/>
            </w:tcBorders>
            <w:vAlign w:val="center"/>
          </w:tcPr>
          <w:p w14:paraId="180D7B5A" w14:textId="77777777" w:rsidR="003413FD" w:rsidRPr="007B0043" w:rsidRDefault="003413FD" w:rsidP="00D87A4E">
            <w:pPr>
              <w:rPr>
                <w:rFonts w:asciiTheme="minorHAnsi" w:hAnsiTheme="minorHAnsi" w:cs="Arial"/>
                <w:iCs/>
                <w:sz w:val="20"/>
                <w:szCs w:val="20"/>
                <w:highlight w:val="cyan"/>
                <w:lang w:val="en-US"/>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14:paraId="5841DE45" w14:textId="77777777" w:rsidR="003413FD" w:rsidRPr="007B0043" w:rsidRDefault="003413FD" w:rsidP="00D87A4E">
            <w:pPr>
              <w:jc w:val="cente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71F8EE35" w14:textId="77777777"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75D74BBB" w14:textId="77777777"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5F81351A" w14:textId="77777777"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7ADEFD22" w14:textId="77777777" w:rsidR="003413FD" w:rsidRPr="007B0043" w:rsidRDefault="003413FD" w:rsidP="00D87A4E">
            <w:pPr>
              <w:rPr>
                <w:rFonts w:asciiTheme="minorHAnsi" w:hAnsiTheme="minorHAnsi" w:cs="Arial"/>
                <w:iCs/>
                <w:sz w:val="20"/>
                <w:szCs w:val="20"/>
                <w:highlight w:val="yellow"/>
                <w:lang w:val="en-US"/>
              </w:rPr>
            </w:pPr>
          </w:p>
        </w:tc>
      </w:tr>
      <w:tr w:rsidR="003413FD" w:rsidRPr="007B0043" w14:paraId="5AEC8590"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7E0B4BC7" w14:textId="77777777"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14:paraId="12671C83" w14:textId="77777777"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18BD93F3" w14:textId="77777777"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3BE19A42" w14:textId="77777777"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58E7ACAB" w14:textId="77777777"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4AD7FC07" w14:textId="77777777" w:rsidR="003413FD" w:rsidRPr="007B0043" w:rsidRDefault="003413FD" w:rsidP="00D87A4E">
            <w:pPr>
              <w:rPr>
                <w:rFonts w:asciiTheme="minorHAnsi" w:hAnsiTheme="minorHAnsi" w:cs="Arial"/>
                <w:iCs/>
                <w:sz w:val="20"/>
                <w:szCs w:val="20"/>
                <w:highlight w:val="yellow"/>
                <w:lang w:val="en-US"/>
              </w:rPr>
            </w:pPr>
          </w:p>
        </w:tc>
      </w:tr>
      <w:tr w:rsidR="003413FD" w:rsidRPr="007B0043" w14:paraId="3B0685F9"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3ECCCA2B" w14:textId="77777777"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14:paraId="517499D4" w14:textId="77777777"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013E3B6D" w14:textId="77777777"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4B7A7D2B" w14:textId="77777777"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3520B9C8" w14:textId="77777777"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438406D2" w14:textId="77777777" w:rsidR="003413FD" w:rsidRPr="007B0043" w:rsidRDefault="003413FD" w:rsidP="00D87A4E">
            <w:pPr>
              <w:rPr>
                <w:rFonts w:asciiTheme="minorHAnsi" w:hAnsiTheme="minorHAnsi" w:cs="Arial"/>
                <w:iCs/>
                <w:sz w:val="20"/>
                <w:szCs w:val="20"/>
                <w:highlight w:val="yellow"/>
                <w:lang w:val="en-US"/>
              </w:rPr>
            </w:pPr>
          </w:p>
        </w:tc>
      </w:tr>
      <w:tr w:rsidR="003413FD" w:rsidRPr="007B0043" w14:paraId="6B498F1D" w14:textId="77777777" w:rsidTr="00D87A4E">
        <w:trPr>
          <w:cantSplit/>
          <w:trHeight w:val="347"/>
        </w:trPr>
        <w:tc>
          <w:tcPr>
            <w:tcW w:w="2200" w:type="dxa"/>
            <w:vMerge w:val="restart"/>
            <w:tcBorders>
              <w:top w:val="single" w:sz="4" w:space="0" w:color="auto"/>
              <w:left w:val="single" w:sz="4" w:space="0" w:color="auto"/>
              <w:bottom w:val="single" w:sz="4" w:space="0" w:color="auto"/>
              <w:right w:val="single" w:sz="4" w:space="0" w:color="auto"/>
            </w:tcBorders>
          </w:tcPr>
          <w:p w14:paraId="044E7994" w14:textId="77777777" w:rsidR="003413FD" w:rsidRPr="007B0043" w:rsidRDefault="003413FD" w:rsidP="00D87A4E">
            <w:pPr>
              <w:rPr>
                <w:rFonts w:asciiTheme="minorHAnsi" w:hAnsiTheme="minorHAnsi" w:cs="Arial"/>
                <w:iCs/>
                <w:sz w:val="20"/>
                <w:szCs w:val="20"/>
                <w:lang w:val="en-US"/>
              </w:rPr>
            </w:pPr>
          </w:p>
        </w:tc>
        <w:tc>
          <w:tcPr>
            <w:tcW w:w="1705" w:type="dxa"/>
            <w:vMerge w:val="restart"/>
            <w:tcBorders>
              <w:top w:val="single" w:sz="4" w:space="0" w:color="auto"/>
              <w:left w:val="single" w:sz="4" w:space="0" w:color="auto"/>
              <w:bottom w:val="single" w:sz="4" w:space="0" w:color="auto"/>
              <w:right w:val="single" w:sz="4" w:space="0" w:color="auto"/>
            </w:tcBorders>
          </w:tcPr>
          <w:p w14:paraId="519AC741" w14:textId="77777777"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14:paraId="39DAF410" w14:textId="77777777"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14:paraId="1FD1CF6C" w14:textId="77777777"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4F0F3242" w14:textId="77777777"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1507E785" w14:textId="77777777" w:rsidR="003413FD" w:rsidRPr="007B0043" w:rsidRDefault="003413FD" w:rsidP="00D87A4E">
            <w:pPr>
              <w:rPr>
                <w:rFonts w:asciiTheme="minorHAnsi" w:hAnsiTheme="minorHAnsi" w:cs="Arial"/>
                <w:iCs/>
                <w:sz w:val="20"/>
                <w:szCs w:val="20"/>
                <w:lang w:val="en-US"/>
              </w:rPr>
            </w:pPr>
          </w:p>
        </w:tc>
      </w:tr>
      <w:tr w:rsidR="003413FD" w:rsidRPr="007B0043" w14:paraId="035D8819"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0004356A" w14:textId="77777777" w:rsidR="003413FD" w:rsidRPr="007B0043" w:rsidRDefault="003413FD" w:rsidP="00D87A4E">
            <w:pPr>
              <w:rPr>
                <w:rFonts w:asciiTheme="minorHAnsi" w:hAnsiTheme="minorHAnsi" w:cs="Arial"/>
                <w:iCs/>
                <w:sz w:val="20"/>
                <w:szCs w:val="20"/>
                <w:lang w:val="en-US"/>
              </w:rPr>
            </w:pPr>
          </w:p>
        </w:tc>
        <w:tc>
          <w:tcPr>
            <w:tcW w:w="1705" w:type="dxa"/>
            <w:vMerge/>
            <w:tcBorders>
              <w:top w:val="single" w:sz="4" w:space="0" w:color="auto"/>
              <w:left w:val="single" w:sz="4" w:space="0" w:color="auto"/>
              <w:bottom w:val="single" w:sz="4" w:space="0" w:color="auto"/>
              <w:right w:val="single" w:sz="4" w:space="0" w:color="auto"/>
            </w:tcBorders>
          </w:tcPr>
          <w:p w14:paraId="3C81C9F2" w14:textId="77777777"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14:paraId="5A2D29B9" w14:textId="77777777"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14:paraId="11A6799F" w14:textId="77777777"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3A949351" w14:textId="77777777"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70E459FF" w14:textId="77777777" w:rsidR="003413FD" w:rsidRPr="007B0043" w:rsidRDefault="003413FD" w:rsidP="00D87A4E">
            <w:pPr>
              <w:rPr>
                <w:rFonts w:asciiTheme="minorHAnsi" w:hAnsiTheme="minorHAnsi" w:cs="Arial"/>
                <w:iCs/>
                <w:sz w:val="20"/>
                <w:szCs w:val="20"/>
                <w:lang w:val="en-US"/>
              </w:rPr>
            </w:pPr>
          </w:p>
        </w:tc>
      </w:tr>
      <w:tr w:rsidR="003413FD" w:rsidRPr="007B0043" w14:paraId="2B48F90B"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363ACF52" w14:textId="77777777" w:rsidR="003413FD" w:rsidRPr="007B0043" w:rsidRDefault="003413FD" w:rsidP="00D87A4E">
            <w:pPr>
              <w:rPr>
                <w:rFonts w:asciiTheme="minorHAnsi" w:hAnsiTheme="minorHAnsi" w:cs="Arial"/>
                <w:iCs/>
                <w:sz w:val="20"/>
                <w:szCs w:val="20"/>
                <w:lang w:val="en-US"/>
              </w:rPr>
            </w:pPr>
          </w:p>
        </w:tc>
        <w:tc>
          <w:tcPr>
            <w:tcW w:w="1705" w:type="dxa"/>
            <w:vMerge/>
            <w:tcBorders>
              <w:top w:val="single" w:sz="4" w:space="0" w:color="auto"/>
              <w:left w:val="single" w:sz="4" w:space="0" w:color="auto"/>
              <w:bottom w:val="single" w:sz="4" w:space="0" w:color="auto"/>
              <w:right w:val="single" w:sz="4" w:space="0" w:color="auto"/>
            </w:tcBorders>
          </w:tcPr>
          <w:p w14:paraId="09304506" w14:textId="77777777"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14:paraId="1BD4AE8E" w14:textId="77777777"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14:paraId="493939FA" w14:textId="77777777"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33721518" w14:textId="77777777"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3AA01B6D" w14:textId="77777777" w:rsidR="003413FD" w:rsidRPr="007B0043" w:rsidRDefault="003413FD" w:rsidP="00D87A4E">
            <w:pPr>
              <w:rPr>
                <w:rFonts w:asciiTheme="minorHAnsi" w:hAnsiTheme="minorHAnsi" w:cs="Arial"/>
                <w:iCs/>
                <w:sz w:val="20"/>
                <w:szCs w:val="20"/>
                <w:lang w:val="en-US"/>
              </w:rPr>
            </w:pPr>
          </w:p>
        </w:tc>
      </w:tr>
    </w:tbl>
    <w:p w14:paraId="2986E9AC" w14:textId="77777777" w:rsidR="003413FD" w:rsidRPr="000C06D1" w:rsidRDefault="003413FD" w:rsidP="003413FD">
      <w:pPr>
        <w:pStyle w:val="Corpsdetexte"/>
        <w:ind w:left="720"/>
        <w:rPr>
          <w:rFonts w:asciiTheme="minorHAnsi" w:hAnsiTheme="minorHAnsi" w:cs="Arial"/>
          <w:b/>
          <w:bCs/>
          <w:sz w:val="22"/>
          <w:szCs w:val="20"/>
        </w:rPr>
      </w:pPr>
    </w:p>
    <w:p w14:paraId="37BF3AAF" w14:textId="77777777" w:rsidR="00092163" w:rsidRPr="000C06D1" w:rsidRDefault="00092163" w:rsidP="00092163">
      <w:pPr>
        <w:rPr>
          <w:rFonts w:asciiTheme="minorHAnsi" w:hAnsiTheme="minorHAnsi" w:cs="Arial"/>
          <w:szCs w:val="22"/>
          <w:lang w:val="en-US"/>
        </w:rPr>
      </w:pPr>
    </w:p>
    <w:p w14:paraId="3E3B2530" w14:textId="77777777" w:rsidR="00092163" w:rsidRDefault="00092163" w:rsidP="00F52D64">
      <w:pPr>
        <w:pStyle w:val="Corpsdetexte"/>
        <w:numPr>
          <w:ilvl w:val="0"/>
          <w:numId w:val="19"/>
        </w:numPr>
        <w:rPr>
          <w:rFonts w:asciiTheme="minorHAnsi" w:hAnsiTheme="minorHAnsi" w:cs="Arial"/>
          <w:i/>
          <w:sz w:val="22"/>
          <w:szCs w:val="20"/>
        </w:rPr>
      </w:pPr>
      <w:r w:rsidRPr="000C06D1">
        <w:rPr>
          <w:rFonts w:asciiTheme="minorHAnsi" w:hAnsiTheme="minorHAnsi" w:cs="Arial"/>
          <w:b/>
          <w:bCs/>
          <w:sz w:val="22"/>
          <w:szCs w:val="20"/>
        </w:rPr>
        <w:t xml:space="preserve">ASSISTANCE TECHNIQUE. </w:t>
      </w:r>
      <w:r w:rsidRPr="000C06D1">
        <w:rPr>
          <w:rFonts w:asciiTheme="minorHAnsi" w:hAnsiTheme="minorHAnsi" w:cs="Arial"/>
          <w:i/>
          <w:iCs/>
          <w:sz w:val="22"/>
          <w:szCs w:val="20"/>
        </w:rPr>
        <w:t xml:space="preserve">Justifier par un texte bref l’opportunité d’une assistance technique en spécifiant son apport dans la résolution des problèmes, ses objectifs et les plus importantes activités ; </w:t>
      </w:r>
      <w:r w:rsidRPr="000C06D1">
        <w:rPr>
          <w:rFonts w:asciiTheme="minorHAnsi" w:hAnsiTheme="minorHAnsi" w:cs="Arial"/>
          <w:i/>
          <w:sz w:val="22"/>
          <w:szCs w:val="20"/>
        </w:rPr>
        <w:t>Décrire le plan d’assistance technique proposé en spécifiant les objectifs de l’assistance technique, les missions à organiser, leur envergure, les principaux résultats attendus, et la qualité et le niveau d’expérience des experts invités à participer</w:t>
      </w:r>
      <w:r w:rsidR="0043373A" w:rsidRPr="000C06D1">
        <w:rPr>
          <w:rFonts w:asciiTheme="minorHAnsi" w:hAnsiTheme="minorHAnsi" w:cs="Arial"/>
          <w:i/>
          <w:sz w:val="22"/>
          <w:szCs w:val="20"/>
        </w:rPr>
        <w:t>.</w:t>
      </w:r>
    </w:p>
    <w:tbl>
      <w:tblPr>
        <w:tblpPr w:leftFromText="141" w:rightFromText="141" w:vertAnchor="text" w:horzAnchor="margin" w:tblpY="-185"/>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642"/>
        <w:gridCol w:w="2520"/>
        <w:gridCol w:w="1791"/>
        <w:gridCol w:w="1735"/>
      </w:tblGrid>
      <w:tr w:rsidR="00B03BDF" w:rsidRPr="007B0043" w14:paraId="13D6BE21" w14:textId="77777777" w:rsidTr="00B03BDF">
        <w:tc>
          <w:tcPr>
            <w:tcW w:w="1134" w:type="dxa"/>
            <w:tcBorders>
              <w:top w:val="single" w:sz="4" w:space="0" w:color="auto"/>
              <w:left w:val="single" w:sz="4" w:space="0" w:color="auto"/>
              <w:bottom w:val="single" w:sz="4" w:space="0" w:color="auto"/>
              <w:right w:val="single" w:sz="4" w:space="0" w:color="auto"/>
            </w:tcBorders>
          </w:tcPr>
          <w:p w14:paraId="7E0E8590" w14:textId="77777777" w:rsidR="00B03BDF" w:rsidRPr="007B0043" w:rsidRDefault="00B03BDF" w:rsidP="00B03BDF">
            <w:pPr>
              <w:jc w:val="center"/>
              <w:rPr>
                <w:rFonts w:asciiTheme="minorHAnsi" w:hAnsiTheme="minorHAnsi" w:cs="Arial"/>
                <w:b/>
                <w:bCs/>
                <w:iCs/>
                <w:sz w:val="18"/>
                <w:szCs w:val="16"/>
              </w:rPr>
            </w:pPr>
          </w:p>
          <w:p w14:paraId="0E26F16F" w14:textId="77777777" w:rsidR="00B03BDF" w:rsidRPr="007B0043" w:rsidRDefault="00B03BDF" w:rsidP="00B03BDF">
            <w:pPr>
              <w:jc w:val="center"/>
              <w:rPr>
                <w:rFonts w:asciiTheme="minorHAnsi" w:hAnsiTheme="minorHAnsi" w:cs="Arial"/>
                <w:b/>
                <w:bCs/>
                <w:iCs/>
                <w:sz w:val="18"/>
                <w:szCs w:val="16"/>
              </w:rPr>
            </w:pPr>
          </w:p>
          <w:p w14:paraId="0708D637" w14:textId="77777777" w:rsidR="00B03BDF" w:rsidRPr="007B0043" w:rsidRDefault="00B03BDF" w:rsidP="00B03BDF">
            <w:pPr>
              <w:jc w:val="center"/>
              <w:rPr>
                <w:rFonts w:asciiTheme="minorHAnsi" w:hAnsiTheme="minorHAnsi" w:cs="Arial"/>
                <w:b/>
                <w:bCs/>
                <w:iCs/>
                <w:sz w:val="18"/>
                <w:szCs w:val="16"/>
              </w:rPr>
            </w:pPr>
            <w:r w:rsidRPr="007B0043">
              <w:rPr>
                <w:rFonts w:asciiTheme="minorHAnsi" w:hAnsiTheme="minorHAnsi" w:cs="Arial"/>
                <w:b/>
                <w:bCs/>
                <w:iCs/>
                <w:sz w:val="18"/>
                <w:szCs w:val="16"/>
              </w:rPr>
              <w:t>Assistance Technique No.</w:t>
            </w:r>
          </w:p>
          <w:p w14:paraId="790EB9DE" w14:textId="77777777" w:rsidR="00B03BDF" w:rsidRPr="007B0043" w:rsidRDefault="00B03BDF" w:rsidP="00B03BDF">
            <w:pPr>
              <w:rPr>
                <w:rFonts w:asciiTheme="minorHAnsi" w:hAnsiTheme="minorHAnsi" w:cs="Arial"/>
                <w:iCs/>
                <w:sz w:val="18"/>
                <w:szCs w:val="16"/>
                <w:lang w:val="en-US"/>
              </w:rPr>
            </w:pPr>
          </w:p>
        </w:tc>
        <w:tc>
          <w:tcPr>
            <w:tcW w:w="1642" w:type="dxa"/>
            <w:tcBorders>
              <w:top w:val="single" w:sz="4" w:space="0" w:color="auto"/>
              <w:left w:val="single" w:sz="4" w:space="0" w:color="auto"/>
              <w:bottom w:val="single" w:sz="4" w:space="0" w:color="auto"/>
              <w:right w:val="single" w:sz="4" w:space="0" w:color="auto"/>
            </w:tcBorders>
          </w:tcPr>
          <w:p w14:paraId="44FD7B33" w14:textId="77777777" w:rsidR="00B03BDF" w:rsidRPr="007B0043" w:rsidRDefault="00B03BDF" w:rsidP="00B03BDF">
            <w:pPr>
              <w:rPr>
                <w:rFonts w:asciiTheme="minorHAnsi" w:hAnsiTheme="minorHAnsi" w:cs="Arial"/>
                <w:b/>
                <w:bCs/>
                <w:iCs/>
                <w:sz w:val="18"/>
                <w:szCs w:val="16"/>
                <w:lang w:val="en-US"/>
              </w:rPr>
            </w:pPr>
          </w:p>
          <w:p w14:paraId="4B6C2F9D" w14:textId="77777777" w:rsidR="00B03BDF" w:rsidRPr="007B0043" w:rsidRDefault="00B03BDF" w:rsidP="00B03BDF">
            <w:pPr>
              <w:jc w:val="center"/>
              <w:rPr>
                <w:rFonts w:asciiTheme="minorHAnsi" w:hAnsiTheme="minorHAnsi" w:cs="Arial"/>
                <w:b/>
                <w:bCs/>
                <w:iCs/>
                <w:sz w:val="18"/>
                <w:szCs w:val="16"/>
                <w:lang w:val="en-US"/>
              </w:rPr>
            </w:pPr>
          </w:p>
          <w:p w14:paraId="106B7CF2" w14:textId="77777777" w:rsidR="00B03BDF" w:rsidRPr="007B0043" w:rsidRDefault="00B03BDF" w:rsidP="00B03BDF">
            <w:pPr>
              <w:jc w:val="center"/>
              <w:rPr>
                <w:rFonts w:asciiTheme="minorHAnsi" w:hAnsiTheme="minorHAnsi" w:cs="Arial"/>
                <w:b/>
                <w:bCs/>
                <w:iCs/>
                <w:sz w:val="18"/>
                <w:szCs w:val="16"/>
                <w:lang w:val="en-US"/>
              </w:rPr>
            </w:pPr>
            <w:r w:rsidRPr="007B0043">
              <w:rPr>
                <w:rFonts w:asciiTheme="minorHAnsi" w:hAnsiTheme="minorHAnsi" w:cs="Arial"/>
                <w:b/>
                <w:bCs/>
                <w:iCs/>
                <w:sz w:val="18"/>
                <w:szCs w:val="16"/>
                <w:lang w:val="en-US"/>
              </w:rPr>
              <w:t xml:space="preserve">Objectif de </w:t>
            </w:r>
            <w:proofErr w:type="spellStart"/>
            <w:r w:rsidRPr="007B0043">
              <w:rPr>
                <w:rFonts w:asciiTheme="minorHAnsi" w:hAnsiTheme="minorHAnsi" w:cs="Arial"/>
                <w:b/>
                <w:bCs/>
                <w:iCs/>
                <w:sz w:val="18"/>
                <w:szCs w:val="16"/>
                <w:lang w:val="en-US"/>
              </w:rPr>
              <w:t>l’intervention</w:t>
            </w:r>
            <w:proofErr w:type="spellEnd"/>
          </w:p>
          <w:p w14:paraId="06A4FA67" w14:textId="77777777" w:rsidR="00B03BDF" w:rsidRPr="007B0043" w:rsidRDefault="00B03BDF" w:rsidP="00B03BDF">
            <w:pPr>
              <w:rPr>
                <w:rFonts w:asciiTheme="minorHAnsi" w:hAnsiTheme="minorHAnsi" w:cs="Arial"/>
                <w:iCs/>
                <w:sz w:val="18"/>
                <w:szCs w:val="16"/>
                <w:lang w:val="en-US"/>
              </w:rPr>
            </w:pPr>
          </w:p>
        </w:tc>
        <w:tc>
          <w:tcPr>
            <w:tcW w:w="2520" w:type="dxa"/>
            <w:tcBorders>
              <w:top w:val="single" w:sz="4" w:space="0" w:color="auto"/>
              <w:left w:val="single" w:sz="4" w:space="0" w:color="auto"/>
              <w:bottom w:val="single" w:sz="4" w:space="0" w:color="auto"/>
              <w:right w:val="single" w:sz="4" w:space="0" w:color="auto"/>
            </w:tcBorders>
          </w:tcPr>
          <w:p w14:paraId="0226F486" w14:textId="77777777" w:rsidR="00B03BDF" w:rsidRPr="007B0043" w:rsidRDefault="00B03BDF" w:rsidP="00B03BDF">
            <w:pPr>
              <w:jc w:val="center"/>
              <w:rPr>
                <w:rFonts w:asciiTheme="minorHAnsi" w:hAnsiTheme="minorHAnsi" w:cs="Arial"/>
                <w:b/>
                <w:bCs/>
                <w:iCs/>
                <w:sz w:val="18"/>
                <w:szCs w:val="16"/>
              </w:rPr>
            </w:pPr>
          </w:p>
          <w:p w14:paraId="2B7F6783" w14:textId="77777777" w:rsidR="00B03BDF" w:rsidRPr="007B0043" w:rsidRDefault="00B03BDF" w:rsidP="00B03BDF">
            <w:pPr>
              <w:jc w:val="center"/>
              <w:rPr>
                <w:rFonts w:asciiTheme="minorHAnsi" w:hAnsiTheme="minorHAnsi" w:cs="Arial"/>
                <w:b/>
                <w:bCs/>
                <w:iCs/>
                <w:sz w:val="18"/>
                <w:szCs w:val="16"/>
              </w:rPr>
            </w:pPr>
            <w:r w:rsidRPr="007B0043">
              <w:rPr>
                <w:rFonts w:asciiTheme="minorHAnsi" w:hAnsiTheme="minorHAnsi" w:cs="Arial"/>
                <w:b/>
                <w:bCs/>
                <w:iCs/>
                <w:sz w:val="18"/>
                <w:szCs w:val="16"/>
              </w:rPr>
              <w:t>Envergure et résultats attendus</w:t>
            </w:r>
          </w:p>
          <w:p w14:paraId="51B2D439" w14:textId="77777777" w:rsidR="00B03BDF" w:rsidRPr="007B0043" w:rsidRDefault="00B03BDF" w:rsidP="00B03BDF">
            <w:pPr>
              <w:jc w:val="center"/>
              <w:rPr>
                <w:rFonts w:asciiTheme="minorHAnsi" w:hAnsiTheme="minorHAnsi" w:cs="Arial"/>
                <w:iCs/>
                <w:sz w:val="18"/>
                <w:szCs w:val="16"/>
              </w:rPr>
            </w:pPr>
            <w:r w:rsidRPr="007B0043">
              <w:rPr>
                <w:rFonts w:asciiTheme="minorHAnsi" w:hAnsiTheme="minorHAnsi" w:cs="Arial"/>
                <w:i/>
                <w:sz w:val="18"/>
                <w:szCs w:val="16"/>
              </w:rPr>
              <w:t>Décrire les résultats attendus et les produits obtenus à travers l’intervention</w:t>
            </w:r>
            <w:r w:rsidRPr="007B0043">
              <w:rPr>
                <w:rFonts w:asciiTheme="minorHAnsi" w:hAnsiTheme="minorHAnsi" w:cs="Arial"/>
                <w:iCs/>
                <w:sz w:val="18"/>
                <w:szCs w:val="16"/>
              </w:rPr>
              <w:t>.</w:t>
            </w:r>
          </w:p>
        </w:tc>
        <w:tc>
          <w:tcPr>
            <w:tcW w:w="1791" w:type="dxa"/>
            <w:tcBorders>
              <w:top w:val="single" w:sz="4" w:space="0" w:color="auto"/>
              <w:left w:val="single" w:sz="4" w:space="0" w:color="auto"/>
              <w:bottom w:val="single" w:sz="4" w:space="0" w:color="auto"/>
              <w:right w:val="single" w:sz="4" w:space="0" w:color="auto"/>
            </w:tcBorders>
          </w:tcPr>
          <w:p w14:paraId="54847210" w14:textId="77777777" w:rsidR="00B03BDF" w:rsidRPr="007B0043" w:rsidRDefault="00B03BDF" w:rsidP="00B03BDF">
            <w:pPr>
              <w:jc w:val="center"/>
              <w:rPr>
                <w:rFonts w:asciiTheme="minorHAnsi" w:hAnsiTheme="minorHAnsi" w:cs="Arial"/>
                <w:b/>
                <w:bCs/>
                <w:iCs/>
                <w:sz w:val="18"/>
                <w:szCs w:val="16"/>
              </w:rPr>
            </w:pPr>
          </w:p>
          <w:p w14:paraId="7818A41B" w14:textId="77777777" w:rsidR="00B03BDF" w:rsidRPr="007B0043" w:rsidRDefault="00B03BDF" w:rsidP="00B03BDF">
            <w:pPr>
              <w:jc w:val="center"/>
              <w:rPr>
                <w:rFonts w:asciiTheme="minorHAnsi" w:hAnsiTheme="minorHAnsi" w:cs="Arial"/>
                <w:b/>
                <w:bCs/>
                <w:iCs/>
                <w:sz w:val="18"/>
                <w:szCs w:val="16"/>
              </w:rPr>
            </w:pPr>
          </w:p>
          <w:p w14:paraId="645C86E8" w14:textId="77777777" w:rsidR="00B03BDF" w:rsidRPr="007B0043" w:rsidRDefault="00B03BDF" w:rsidP="00B03BDF">
            <w:pPr>
              <w:jc w:val="center"/>
              <w:rPr>
                <w:rFonts w:asciiTheme="minorHAnsi" w:hAnsiTheme="minorHAnsi" w:cs="Arial"/>
                <w:iCs/>
                <w:sz w:val="18"/>
                <w:szCs w:val="16"/>
              </w:rPr>
            </w:pPr>
            <w:r w:rsidRPr="007B0043">
              <w:rPr>
                <w:rFonts w:asciiTheme="minorHAnsi" w:hAnsiTheme="minorHAnsi" w:cs="Arial"/>
                <w:b/>
                <w:bCs/>
                <w:iCs/>
                <w:sz w:val="18"/>
                <w:szCs w:val="16"/>
              </w:rPr>
              <w:t>Profil professionnel des Consultants ou Experts</w:t>
            </w:r>
          </w:p>
          <w:p w14:paraId="4CB07016" w14:textId="77777777" w:rsidR="00B03BDF" w:rsidRPr="007B0043" w:rsidRDefault="00B03BDF" w:rsidP="00B03BDF">
            <w:pPr>
              <w:rPr>
                <w:rFonts w:asciiTheme="minorHAnsi" w:hAnsiTheme="minorHAnsi" w:cs="Arial"/>
                <w:iCs/>
                <w:sz w:val="18"/>
                <w:szCs w:val="16"/>
              </w:rPr>
            </w:pPr>
          </w:p>
        </w:tc>
        <w:tc>
          <w:tcPr>
            <w:tcW w:w="1735" w:type="dxa"/>
            <w:tcBorders>
              <w:top w:val="single" w:sz="4" w:space="0" w:color="auto"/>
              <w:left w:val="single" w:sz="4" w:space="0" w:color="auto"/>
              <w:bottom w:val="single" w:sz="4" w:space="0" w:color="auto"/>
              <w:right w:val="single" w:sz="4" w:space="0" w:color="auto"/>
            </w:tcBorders>
          </w:tcPr>
          <w:p w14:paraId="27C8D4DC" w14:textId="77777777" w:rsidR="00B03BDF" w:rsidRPr="007B0043" w:rsidRDefault="00B03BDF" w:rsidP="00B03BDF">
            <w:pPr>
              <w:jc w:val="center"/>
              <w:rPr>
                <w:rFonts w:asciiTheme="minorHAnsi" w:hAnsiTheme="minorHAnsi" w:cs="Arial"/>
                <w:b/>
                <w:bCs/>
                <w:iCs/>
                <w:sz w:val="18"/>
                <w:szCs w:val="16"/>
              </w:rPr>
            </w:pPr>
          </w:p>
          <w:p w14:paraId="5E9ABFBB" w14:textId="77777777" w:rsidR="00B03BDF" w:rsidRPr="007B0043" w:rsidRDefault="00B03BDF" w:rsidP="00B03BDF">
            <w:pPr>
              <w:jc w:val="center"/>
              <w:rPr>
                <w:rFonts w:asciiTheme="minorHAnsi" w:hAnsiTheme="minorHAnsi" w:cs="Arial"/>
                <w:b/>
                <w:bCs/>
                <w:iCs/>
                <w:sz w:val="18"/>
                <w:szCs w:val="16"/>
              </w:rPr>
            </w:pPr>
          </w:p>
          <w:p w14:paraId="71BA5188" w14:textId="77777777" w:rsidR="00B03BDF" w:rsidRPr="007B0043" w:rsidRDefault="00B03BDF" w:rsidP="00B03BDF">
            <w:pPr>
              <w:jc w:val="center"/>
              <w:rPr>
                <w:rFonts w:asciiTheme="minorHAnsi" w:hAnsiTheme="minorHAnsi" w:cs="Arial"/>
                <w:iCs/>
                <w:sz w:val="18"/>
                <w:szCs w:val="16"/>
              </w:rPr>
            </w:pPr>
            <w:r w:rsidRPr="007B0043">
              <w:rPr>
                <w:rFonts w:asciiTheme="minorHAnsi" w:hAnsiTheme="minorHAnsi" w:cs="Arial"/>
                <w:b/>
                <w:bCs/>
                <w:iCs/>
                <w:sz w:val="18"/>
                <w:szCs w:val="16"/>
              </w:rPr>
              <w:t>Coût estimatif</w:t>
            </w:r>
            <w:r w:rsidRPr="007B0043">
              <w:rPr>
                <w:rFonts w:asciiTheme="minorHAnsi" w:hAnsiTheme="minorHAnsi" w:cs="Arial"/>
                <w:iCs/>
                <w:sz w:val="18"/>
                <w:szCs w:val="16"/>
              </w:rPr>
              <w:t xml:space="preserve">. </w:t>
            </w:r>
            <w:r w:rsidRPr="007B0043">
              <w:rPr>
                <w:rFonts w:asciiTheme="minorHAnsi" w:hAnsiTheme="minorHAnsi" w:cs="Arial"/>
                <w:i/>
                <w:sz w:val="18"/>
                <w:szCs w:val="16"/>
              </w:rPr>
              <w:t>Estimer le coût de l’intervention</w:t>
            </w:r>
          </w:p>
        </w:tc>
      </w:tr>
      <w:tr w:rsidR="00B03BDF" w:rsidRPr="007B0043" w14:paraId="0B39B97B" w14:textId="77777777" w:rsidTr="00B03BDF">
        <w:trPr>
          <w:cantSplit/>
        </w:trPr>
        <w:tc>
          <w:tcPr>
            <w:tcW w:w="1134" w:type="dxa"/>
            <w:tcBorders>
              <w:top w:val="single" w:sz="4" w:space="0" w:color="auto"/>
              <w:left w:val="single" w:sz="4" w:space="0" w:color="auto"/>
              <w:bottom w:val="single" w:sz="4" w:space="0" w:color="auto"/>
              <w:right w:val="single" w:sz="4" w:space="0" w:color="auto"/>
            </w:tcBorders>
          </w:tcPr>
          <w:p w14:paraId="3048A4DF" w14:textId="77777777" w:rsidR="00B03BDF" w:rsidRPr="007B0043" w:rsidRDefault="00B03BDF" w:rsidP="00B03BDF">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14:paraId="6DE9D148" w14:textId="77777777" w:rsidR="00B03BDF" w:rsidRPr="007B0043" w:rsidRDefault="00B03BDF" w:rsidP="00B03BDF">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14:paraId="3E0EA1EE" w14:textId="77777777" w:rsidR="00B03BDF" w:rsidRPr="007B0043" w:rsidRDefault="00B03BDF" w:rsidP="00B03BDF">
            <w:pPr>
              <w:rPr>
                <w:rFonts w:asciiTheme="minorHAnsi" w:hAnsiTheme="minorHAnsi" w:cs="Arial"/>
                <w:iCs/>
                <w:sz w:val="18"/>
                <w:szCs w:val="16"/>
                <w:highlight w:val="cyan"/>
              </w:rPr>
            </w:pPr>
          </w:p>
          <w:p w14:paraId="5266FB28" w14:textId="77777777" w:rsidR="00B03BDF" w:rsidRPr="007B0043" w:rsidRDefault="00B03BDF" w:rsidP="00B03BDF">
            <w:pPr>
              <w:rPr>
                <w:rFonts w:asciiTheme="minorHAnsi" w:hAnsiTheme="minorHAnsi" w:cs="Arial"/>
                <w:iCs/>
                <w:sz w:val="18"/>
                <w:szCs w:val="16"/>
              </w:rPr>
            </w:pPr>
          </w:p>
        </w:tc>
        <w:tc>
          <w:tcPr>
            <w:tcW w:w="1791" w:type="dxa"/>
            <w:tcBorders>
              <w:top w:val="single" w:sz="4" w:space="0" w:color="auto"/>
              <w:left w:val="single" w:sz="4" w:space="0" w:color="auto"/>
              <w:bottom w:val="single" w:sz="4" w:space="0" w:color="auto"/>
              <w:right w:val="single" w:sz="4" w:space="0" w:color="auto"/>
            </w:tcBorders>
          </w:tcPr>
          <w:p w14:paraId="53BE0340" w14:textId="77777777" w:rsidR="00B03BDF" w:rsidRPr="007B0043" w:rsidRDefault="00B03BDF" w:rsidP="00B03BDF">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14:paraId="3B8F804C" w14:textId="77777777" w:rsidR="00B03BDF" w:rsidRPr="007B0043" w:rsidRDefault="00B03BDF" w:rsidP="00B03BDF">
            <w:pPr>
              <w:rPr>
                <w:rFonts w:asciiTheme="minorHAnsi" w:hAnsiTheme="minorHAnsi" w:cs="Arial"/>
                <w:sz w:val="18"/>
                <w:szCs w:val="16"/>
              </w:rPr>
            </w:pPr>
          </w:p>
        </w:tc>
      </w:tr>
      <w:tr w:rsidR="00B03BDF" w:rsidRPr="007B0043" w14:paraId="43D7304A" w14:textId="77777777" w:rsidTr="00B03BDF">
        <w:tc>
          <w:tcPr>
            <w:tcW w:w="1134" w:type="dxa"/>
            <w:tcBorders>
              <w:top w:val="single" w:sz="4" w:space="0" w:color="auto"/>
              <w:left w:val="single" w:sz="4" w:space="0" w:color="auto"/>
              <w:bottom w:val="single" w:sz="4" w:space="0" w:color="auto"/>
              <w:right w:val="single" w:sz="4" w:space="0" w:color="auto"/>
            </w:tcBorders>
          </w:tcPr>
          <w:p w14:paraId="408D5D4E" w14:textId="77777777" w:rsidR="00B03BDF" w:rsidRPr="007B0043" w:rsidRDefault="00B03BDF" w:rsidP="00B03BDF">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14:paraId="0A4146F7" w14:textId="77777777" w:rsidR="00B03BDF" w:rsidRPr="007B0043" w:rsidRDefault="00B03BDF" w:rsidP="00B03BDF">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14:paraId="054C2C1B" w14:textId="77777777" w:rsidR="00B03BDF" w:rsidRPr="007B0043" w:rsidRDefault="00B03BDF" w:rsidP="00B03BDF">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14:paraId="5644A807" w14:textId="77777777" w:rsidR="00B03BDF" w:rsidRPr="007B0043" w:rsidRDefault="00B03BDF" w:rsidP="00B03BDF">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14:paraId="22EEF26E" w14:textId="77777777" w:rsidR="00B03BDF" w:rsidRPr="007B0043" w:rsidRDefault="00B03BDF" w:rsidP="00B03BDF">
            <w:pPr>
              <w:rPr>
                <w:rFonts w:asciiTheme="minorHAnsi" w:hAnsiTheme="minorHAnsi" w:cs="Arial"/>
                <w:sz w:val="18"/>
                <w:szCs w:val="16"/>
              </w:rPr>
            </w:pPr>
          </w:p>
        </w:tc>
      </w:tr>
      <w:tr w:rsidR="00B03BDF" w:rsidRPr="007B0043" w14:paraId="19AEDD30" w14:textId="77777777" w:rsidTr="00B03BDF">
        <w:tc>
          <w:tcPr>
            <w:tcW w:w="1134" w:type="dxa"/>
            <w:tcBorders>
              <w:top w:val="single" w:sz="4" w:space="0" w:color="auto"/>
              <w:left w:val="single" w:sz="4" w:space="0" w:color="auto"/>
              <w:bottom w:val="single" w:sz="4" w:space="0" w:color="auto"/>
              <w:right w:val="single" w:sz="4" w:space="0" w:color="auto"/>
            </w:tcBorders>
          </w:tcPr>
          <w:p w14:paraId="316467EB" w14:textId="77777777" w:rsidR="00B03BDF" w:rsidRPr="007B0043" w:rsidRDefault="00B03BDF" w:rsidP="00B03BDF">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14:paraId="73F35E76" w14:textId="77777777" w:rsidR="00B03BDF" w:rsidRPr="007B0043" w:rsidRDefault="00B03BDF" w:rsidP="00B03BDF">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14:paraId="5A7BC8A1" w14:textId="77777777" w:rsidR="00B03BDF" w:rsidRPr="007B0043" w:rsidRDefault="00B03BDF" w:rsidP="00B03BDF">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14:paraId="59CCBAC1" w14:textId="77777777" w:rsidR="00B03BDF" w:rsidRPr="007B0043" w:rsidRDefault="00B03BDF" w:rsidP="00B03BDF">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14:paraId="1E255808" w14:textId="77777777" w:rsidR="00B03BDF" w:rsidRPr="007B0043" w:rsidRDefault="00B03BDF" w:rsidP="00B03BDF">
            <w:pPr>
              <w:rPr>
                <w:rFonts w:asciiTheme="minorHAnsi" w:hAnsiTheme="minorHAnsi" w:cs="Arial"/>
                <w:sz w:val="18"/>
                <w:szCs w:val="16"/>
              </w:rPr>
            </w:pPr>
          </w:p>
        </w:tc>
      </w:tr>
    </w:tbl>
    <w:p w14:paraId="0B06E392" w14:textId="77777777" w:rsidR="00092163" w:rsidRPr="000C06D1" w:rsidRDefault="00092163" w:rsidP="00092163">
      <w:pPr>
        <w:pStyle w:val="Corpsdetexte"/>
        <w:rPr>
          <w:rFonts w:asciiTheme="minorHAnsi" w:hAnsiTheme="minorHAnsi" w:cs="Arial"/>
          <w:b/>
          <w:bCs/>
          <w:sz w:val="20"/>
          <w:szCs w:val="18"/>
        </w:rPr>
      </w:pPr>
    </w:p>
    <w:p w14:paraId="36C3D4CD" w14:textId="123EA07A" w:rsidR="003413FD" w:rsidRPr="0066740E" w:rsidRDefault="00092163" w:rsidP="0066740E">
      <w:pPr>
        <w:pStyle w:val="Corpsdetexte"/>
        <w:numPr>
          <w:ilvl w:val="0"/>
          <w:numId w:val="19"/>
        </w:numPr>
        <w:rPr>
          <w:rFonts w:asciiTheme="minorHAnsi" w:hAnsiTheme="minorHAnsi" w:cs="Arial"/>
          <w:b/>
          <w:bCs/>
          <w:sz w:val="22"/>
          <w:szCs w:val="20"/>
        </w:rPr>
      </w:pPr>
      <w:r w:rsidRPr="000C06D1">
        <w:rPr>
          <w:rFonts w:asciiTheme="minorHAnsi" w:hAnsiTheme="minorHAnsi" w:cs="Arial"/>
          <w:b/>
          <w:bCs/>
          <w:sz w:val="22"/>
          <w:szCs w:val="20"/>
        </w:rPr>
        <w:t xml:space="preserve">BIENS ET SERVICES. </w:t>
      </w:r>
      <w:r w:rsidRPr="000C06D1">
        <w:rPr>
          <w:rFonts w:asciiTheme="minorHAnsi" w:hAnsiTheme="minorHAnsi" w:cs="Arial"/>
          <w:i/>
          <w:snapToGrid w:val="0"/>
          <w:sz w:val="22"/>
          <w:szCs w:val="20"/>
        </w:rPr>
        <w:t xml:space="preserve">Considérant les ressources disponibles, justifier les acquisitions des biens et services nécessaires au projet. Montrer clairement les liens entre les acquisitions projetées et la réalisation des objectifs du projet. Calculer les coûts des différents articles en utilisant les prix estimatifs que vous aurez sollicités via des devis </w:t>
      </w:r>
      <w:r w:rsidR="0043373A" w:rsidRPr="003413FD">
        <w:rPr>
          <w:rFonts w:asciiTheme="minorHAnsi" w:hAnsiTheme="minorHAnsi" w:cs="Arial"/>
          <w:i/>
          <w:snapToGrid w:val="0"/>
          <w:sz w:val="22"/>
          <w:szCs w:val="20"/>
          <w:u w:val="single"/>
        </w:rPr>
        <w:t xml:space="preserve">que vous aurez </w:t>
      </w:r>
      <w:r w:rsidRPr="003413FD">
        <w:rPr>
          <w:rFonts w:asciiTheme="minorHAnsi" w:hAnsiTheme="minorHAnsi" w:cs="Arial"/>
          <w:i/>
          <w:snapToGrid w:val="0"/>
          <w:sz w:val="22"/>
          <w:szCs w:val="20"/>
          <w:u w:val="single"/>
        </w:rPr>
        <w:t>annexés à la proposition.</w:t>
      </w:r>
    </w:p>
    <w:p w14:paraId="11C79F3B" w14:textId="77777777" w:rsidR="00092163" w:rsidRPr="003413FD" w:rsidRDefault="00092163" w:rsidP="00F52D64">
      <w:pPr>
        <w:pStyle w:val="Corpsdetexte"/>
        <w:numPr>
          <w:ilvl w:val="0"/>
          <w:numId w:val="19"/>
        </w:numPr>
        <w:rPr>
          <w:rFonts w:asciiTheme="minorHAnsi" w:hAnsiTheme="minorHAnsi" w:cs="Arial"/>
          <w:b/>
          <w:bCs/>
          <w:sz w:val="22"/>
          <w:szCs w:val="20"/>
        </w:rPr>
      </w:pPr>
      <w:r w:rsidRPr="003413FD">
        <w:rPr>
          <w:rFonts w:asciiTheme="minorHAnsi" w:hAnsiTheme="minorHAnsi" w:cs="Arial"/>
          <w:b/>
          <w:bCs/>
          <w:sz w:val="22"/>
          <w:szCs w:val="20"/>
        </w:rPr>
        <w:t xml:space="preserve">GENIE CIVIL </w:t>
      </w:r>
      <w:bookmarkStart w:id="73" w:name="_Toc8469687"/>
      <w:r w:rsidR="005579D1" w:rsidRPr="003413FD">
        <w:rPr>
          <w:rFonts w:asciiTheme="minorHAnsi" w:hAnsiTheme="minorHAnsi" w:cs="Arial"/>
          <w:b/>
          <w:bCs/>
          <w:sz w:val="22"/>
          <w:szCs w:val="20"/>
        </w:rPr>
        <w:t>(si éligible)</w:t>
      </w:r>
      <w:r w:rsidR="001D71C6">
        <w:rPr>
          <w:rFonts w:asciiTheme="minorHAnsi" w:hAnsiTheme="minorHAnsi" w:cs="Arial"/>
          <w:b/>
          <w:bCs/>
          <w:sz w:val="22"/>
          <w:szCs w:val="20"/>
        </w:rPr>
        <w:t xml:space="preserve"> </w:t>
      </w:r>
      <w:r w:rsidRPr="003413FD">
        <w:rPr>
          <w:rFonts w:asciiTheme="minorHAnsi" w:hAnsiTheme="minorHAnsi" w:cs="Arial"/>
          <w:i/>
          <w:sz w:val="22"/>
          <w:szCs w:val="18"/>
        </w:rPr>
        <w:t xml:space="preserve">Tenant compte des objectifs académiques et des espaces disponibles, justifier brièvement la rénovation, aménagement et travaux mineurs à apporter </w:t>
      </w:r>
      <w:proofErr w:type="gramStart"/>
      <w:r w:rsidRPr="003413FD">
        <w:rPr>
          <w:rFonts w:asciiTheme="minorHAnsi" w:hAnsiTheme="minorHAnsi" w:cs="Arial"/>
          <w:i/>
          <w:sz w:val="22"/>
          <w:szCs w:val="18"/>
        </w:rPr>
        <w:t>aux  espaces</w:t>
      </w:r>
      <w:proofErr w:type="gramEnd"/>
      <w:r w:rsidRPr="003413FD">
        <w:rPr>
          <w:rFonts w:asciiTheme="minorHAnsi" w:hAnsiTheme="minorHAnsi" w:cs="Arial"/>
          <w:i/>
          <w:sz w:val="22"/>
          <w:szCs w:val="18"/>
        </w:rPr>
        <w:t>. Par exemple, si des laboratoires nouveaux doivent être aménagés, indiquer clairement l’espace couramment assigné à ce but, la technologie utilisée et ses limites et justifiant ainsi les travaux demandés.</w:t>
      </w:r>
      <w:bookmarkEnd w:id="73"/>
      <w:r w:rsidR="00EB2351">
        <w:rPr>
          <w:rFonts w:asciiTheme="minorHAnsi" w:hAnsiTheme="minorHAnsi" w:cs="Arial"/>
          <w:i/>
          <w:sz w:val="22"/>
          <w:szCs w:val="18"/>
        </w:rPr>
        <w:t xml:space="preserve"> </w:t>
      </w:r>
      <w:r w:rsidRPr="003413FD">
        <w:rPr>
          <w:rFonts w:asciiTheme="minorHAnsi" w:hAnsiTheme="minorHAnsi" w:cs="Arial"/>
          <w:i/>
          <w:snapToGrid w:val="0"/>
          <w:sz w:val="22"/>
          <w:szCs w:val="18"/>
        </w:rPr>
        <w:t>Quantifier l’infrastructure demandée tout en distinguant les aménagements et rénovations d’espaces existants.</w:t>
      </w:r>
    </w:p>
    <w:p w14:paraId="1DEDDAAD" w14:textId="77777777" w:rsidR="00092163" w:rsidRPr="000C06D1" w:rsidRDefault="00092163" w:rsidP="00092163">
      <w:pPr>
        <w:pStyle w:val="Corpsdetexte"/>
        <w:rPr>
          <w:rFonts w:asciiTheme="minorHAnsi" w:hAnsiTheme="minorHAnsi" w:cs="Arial"/>
          <w:b/>
          <w:bCs/>
          <w:sz w:val="22"/>
          <w:szCs w:val="20"/>
        </w:rPr>
      </w:pPr>
      <w:r w:rsidRPr="000C06D1">
        <w:rPr>
          <w:rFonts w:asciiTheme="minorHAnsi" w:hAnsiTheme="minorHAnsi" w:cs="Arial"/>
          <w:i/>
          <w:iCs/>
          <w:sz w:val="22"/>
          <w:szCs w:val="20"/>
        </w:rPr>
        <w:t xml:space="preserve">Les moyens estimés demandés au </w:t>
      </w:r>
      <w:r w:rsidR="005579D1" w:rsidRPr="000C06D1">
        <w:rPr>
          <w:rFonts w:asciiTheme="minorHAnsi" w:hAnsiTheme="minorHAnsi" w:cs="Arial"/>
          <w:i/>
          <w:iCs/>
          <w:sz w:val="22"/>
          <w:szCs w:val="20"/>
        </w:rPr>
        <w:t>PAQ</w:t>
      </w:r>
      <w:r w:rsidRPr="000C06D1">
        <w:rPr>
          <w:rFonts w:asciiTheme="minorHAnsi" w:hAnsiTheme="minorHAnsi" w:cs="Arial"/>
          <w:i/>
          <w:iCs/>
          <w:sz w:val="22"/>
          <w:szCs w:val="20"/>
        </w:rPr>
        <w:t xml:space="preserve"> seront indiqués dans les tableaux des résultats/activités en </w:t>
      </w:r>
      <w:r w:rsidR="00343FAA" w:rsidRPr="000C06D1">
        <w:rPr>
          <w:rFonts w:asciiTheme="minorHAnsi" w:hAnsiTheme="minorHAnsi" w:cs="Arial"/>
          <w:i/>
          <w:iCs/>
          <w:sz w:val="22"/>
          <w:szCs w:val="20"/>
        </w:rPr>
        <w:t>Partie IV §I</w:t>
      </w:r>
      <w:r w:rsidRPr="000C06D1">
        <w:rPr>
          <w:rFonts w:asciiTheme="minorHAnsi" w:hAnsiTheme="minorHAnsi" w:cs="Arial"/>
          <w:i/>
          <w:iCs/>
          <w:sz w:val="22"/>
          <w:szCs w:val="20"/>
        </w:rPr>
        <w:t>.</w:t>
      </w:r>
    </w:p>
    <w:p w14:paraId="076DF6F0" w14:textId="735BA7F7" w:rsidR="0043373A" w:rsidRPr="006514BF" w:rsidRDefault="0043373A" w:rsidP="006514BF">
      <w:pPr>
        <w:pStyle w:val="Titre2"/>
      </w:pPr>
      <w:bookmarkStart w:id="74" w:name="_Toc8856770"/>
      <w:r w:rsidRPr="006514BF">
        <w:lastRenderedPageBreak/>
        <w:t xml:space="preserve">Annexe 3. Plan de Mise en Œuvre &amp; Plans de Passation des Marchés </w:t>
      </w:r>
      <w:r w:rsidR="0066740E">
        <w:t xml:space="preserve">&amp; Tableau synthétique &amp; Tableau des Indicateurs </w:t>
      </w:r>
      <w:r w:rsidRPr="0066740E">
        <w:rPr>
          <w:b w:val="0"/>
          <w:bCs w:val="0"/>
          <w:i/>
          <w:iCs/>
        </w:rPr>
        <w:t>(Fichier .</w:t>
      </w:r>
      <w:proofErr w:type="spellStart"/>
      <w:r w:rsidRPr="0066740E">
        <w:rPr>
          <w:b w:val="0"/>
          <w:bCs w:val="0"/>
          <w:i/>
          <w:iCs/>
        </w:rPr>
        <w:t>xls</w:t>
      </w:r>
      <w:proofErr w:type="spellEnd"/>
      <w:r w:rsidRPr="0066740E">
        <w:rPr>
          <w:b w:val="0"/>
          <w:bCs w:val="0"/>
          <w:i/>
          <w:iCs/>
        </w:rPr>
        <w:t xml:space="preserve"> joint</w:t>
      </w:r>
      <w:r w:rsidR="0066740E" w:rsidRPr="0066740E">
        <w:rPr>
          <w:b w:val="0"/>
          <w:bCs w:val="0"/>
          <w:i/>
          <w:iCs/>
        </w:rPr>
        <w:t>)</w:t>
      </w:r>
      <w:r w:rsidRPr="0066740E">
        <w:rPr>
          <w:b w:val="0"/>
          <w:bCs w:val="0"/>
          <w:i/>
          <w:iCs/>
        </w:rPr>
        <w:t>.</w:t>
      </w:r>
      <w:bookmarkEnd w:id="74"/>
    </w:p>
    <w:p w14:paraId="20A70884" w14:textId="77777777" w:rsidR="00664015" w:rsidRDefault="00664015" w:rsidP="00664015"/>
    <w:p w14:paraId="42FE73B0" w14:textId="77777777" w:rsidR="00664015" w:rsidRDefault="00664015" w:rsidP="00664015"/>
    <w:p w14:paraId="36A90892" w14:textId="77777777" w:rsidR="00664015" w:rsidRDefault="00664015" w:rsidP="00664015"/>
    <w:p w14:paraId="0DBA9685" w14:textId="77777777" w:rsidR="00664015" w:rsidRDefault="00664015" w:rsidP="00664015"/>
    <w:p w14:paraId="4A2D18C0" w14:textId="77777777" w:rsidR="00664015" w:rsidRDefault="00664015" w:rsidP="00664015"/>
    <w:p w14:paraId="3F1B4C93" w14:textId="77777777" w:rsidR="00664015" w:rsidRDefault="00664015" w:rsidP="00664015"/>
    <w:p w14:paraId="1555808B" w14:textId="77777777" w:rsidR="00664015" w:rsidRDefault="00664015" w:rsidP="00664015"/>
    <w:p w14:paraId="0C30FF82" w14:textId="77777777" w:rsidR="00664015" w:rsidRDefault="00664015" w:rsidP="00664015"/>
    <w:p w14:paraId="4EC6DBBE" w14:textId="77777777" w:rsidR="00664015" w:rsidRDefault="00664015" w:rsidP="00664015"/>
    <w:p w14:paraId="3DE8E6BC" w14:textId="77777777" w:rsidR="00664015" w:rsidRDefault="00664015" w:rsidP="00664015"/>
    <w:p w14:paraId="2AE8848D" w14:textId="77777777" w:rsidR="00664015" w:rsidRDefault="00664015" w:rsidP="00664015"/>
    <w:p w14:paraId="3531EF4A" w14:textId="77777777" w:rsidR="00664015" w:rsidRDefault="00664015" w:rsidP="00664015"/>
    <w:p w14:paraId="57B5AA18" w14:textId="77777777" w:rsidR="00664015" w:rsidRDefault="00664015" w:rsidP="00664015"/>
    <w:p w14:paraId="6F4B4E1B" w14:textId="77777777" w:rsidR="00B03BDF" w:rsidRDefault="00B03BDF" w:rsidP="00664015"/>
    <w:p w14:paraId="37005786" w14:textId="77777777" w:rsidR="00664015" w:rsidRPr="00664015" w:rsidRDefault="00664015" w:rsidP="00664015"/>
    <w:p w14:paraId="232A70F2" w14:textId="77777777" w:rsidR="001D71C6" w:rsidRDefault="001D71C6">
      <w:pPr>
        <w:spacing w:after="200" w:line="276" w:lineRule="auto"/>
        <w:rPr>
          <w:rFonts w:asciiTheme="majorHAnsi" w:eastAsiaTheme="majorEastAsia" w:hAnsiTheme="majorHAnsi" w:cstheme="majorBidi"/>
          <w:b/>
          <w:bCs/>
          <w:color w:val="4F81BD" w:themeColor="accent1"/>
          <w:sz w:val="26"/>
          <w:szCs w:val="26"/>
          <w:highlight w:val="lightGray"/>
        </w:rPr>
      </w:pPr>
      <w:r>
        <w:rPr>
          <w:highlight w:val="lightGray"/>
        </w:rPr>
        <w:br w:type="page"/>
      </w:r>
    </w:p>
    <w:p w14:paraId="2E3BAF69" w14:textId="77777777" w:rsidR="00664015" w:rsidRPr="006514BF" w:rsidRDefault="00664015" w:rsidP="006514BF">
      <w:pPr>
        <w:pStyle w:val="Titre2"/>
      </w:pPr>
      <w:bookmarkStart w:id="75" w:name="_Toc8856771"/>
      <w:r w:rsidRPr="006514BF">
        <w:lastRenderedPageBreak/>
        <w:t>Annexe 4. Modèle de Curriculum Vitae</w:t>
      </w:r>
      <w:bookmarkEnd w:id="75"/>
    </w:p>
    <w:p w14:paraId="42C50B2A" w14:textId="77777777" w:rsidR="00664015" w:rsidRPr="00664015" w:rsidRDefault="00664015" w:rsidP="00664015"/>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15"/>
      </w:tblGrid>
      <w:tr w:rsidR="005C6FBE" w:rsidRPr="00BA3D7F" w14:paraId="231B37D3" w14:textId="77777777" w:rsidTr="005C6FBE">
        <w:trPr>
          <w:cantSplit/>
          <w:trHeight w:hRule="exact" w:val="1321"/>
        </w:trPr>
        <w:tc>
          <w:tcPr>
            <w:tcW w:w="5000" w:type="pct"/>
            <w:shd w:val="clear" w:color="auto" w:fill="8DB3E2" w:themeFill="text2" w:themeFillTint="66"/>
            <w:vAlign w:val="center"/>
          </w:tcPr>
          <w:p w14:paraId="1C4A10B1" w14:textId="77777777" w:rsidR="00664015" w:rsidRDefault="005C6FBE" w:rsidP="005C6FBE">
            <w:pPr>
              <w:pStyle w:val="Poste"/>
              <w:numPr>
                <w:ilvl w:val="0"/>
                <w:numId w:val="0"/>
              </w:numPr>
              <w:ind w:left="284"/>
              <w:jc w:val="center"/>
              <w:rPr>
                <w:rFonts w:asciiTheme="minorBidi" w:hAnsiTheme="minorBidi" w:cstheme="minorBidi"/>
                <w:color w:val="auto"/>
                <w:sz w:val="24"/>
              </w:rPr>
            </w:pPr>
            <w:r w:rsidRPr="005E0191">
              <w:rPr>
                <w:rFonts w:asciiTheme="minorBidi" w:hAnsiTheme="minorBidi" w:cstheme="minorBidi"/>
                <w:color w:val="auto"/>
                <w:sz w:val="24"/>
              </w:rPr>
              <w:t xml:space="preserve">CV pour les équipes candidates aux allocations </w:t>
            </w:r>
          </w:p>
          <w:p w14:paraId="606F263F" w14:textId="77777777" w:rsidR="005C6FBE" w:rsidRPr="00BA3D7F" w:rsidRDefault="005C6FBE" w:rsidP="005C6FBE">
            <w:pPr>
              <w:pStyle w:val="Poste"/>
              <w:numPr>
                <w:ilvl w:val="0"/>
                <w:numId w:val="0"/>
              </w:numPr>
              <w:ind w:left="284"/>
              <w:jc w:val="center"/>
              <w:rPr>
                <w:rFonts w:asciiTheme="minorBidi" w:hAnsiTheme="minorBidi" w:cstheme="minorBidi"/>
              </w:rPr>
            </w:pPr>
            <w:proofErr w:type="gramStart"/>
            <w:r w:rsidRPr="005E0191">
              <w:rPr>
                <w:rFonts w:asciiTheme="minorBidi" w:hAnsiTheme="minorBidi" w:cstheme="minorBidi"/>
                <w:color w:val="auto"/>
                <w:sz w:val="24"/>
              </w:rPr>
              <w:t>du</w:t>
            </w:r>
            <w:proofErr w:type="gramEnd"/>
            <w:r w:rsidRPr="005E0191">
              <w:rPr>
                <w:rFonts w:asciiTheme="minorBidi" w:hAnsiTheme="minorBidi" w:cstheme="minorBidi"/>
                <w:color w:val="auto"/>
                <w:sz w:val="24"/>
              </w:rPr>
              <w:t xml:space="preserve"> PAQ</w:t>
            </w:r>
            <w:r w:rsidR="00664015">
              <w:rPr>
                <w:rFonts w:asciiTheme="minorBidi" w:hAnsiTheme="minorBidi" w:cstheme="minorBidi"/>
                <w:color w:val="auto"/>
                <w:sz w:val="24"/>
              </w:rPr>
              <w:t xml:space="preserve"> Collabora (PAR&amp;I-Tek)</w:t>
            </w:r>
          </w:p>
        </w:tc>
      </w:tr>
    </w:tbl>
    <w:p w14:paraId="66395392" w14:textId="77777777" w:rsidR="005C6FBE" w:rsidRPr="00BA3D7F" w:rsidRDefault="005C6FBE" w:rsidP="005C6FBE">
      <w:pPr>
        <w:rPr>
          <w:rFonts w:asciiTheme="minorBidi" w:hAnsiTheme="minorBidi"/>
        </w:rPr>
      </w:pPr>
    </w:p>
    <w:tbl>
      <w:tblPr>
        <w:tblW w:w="10675" w:type="dxa"/>
        <w:tblLayout w:type="fixed"/>
        <w:tblCellMar>
          <w:left w:w="70" w:type="dxa"/>
          <w:right w:w="70" w:type="dxa"/>
        </w:tblCellMar>
        <w:tblLook w:val="0000" w:firstRow="0" w:lastRow="0" w:firstColumn="0" w:lastColumn="0" w:noHBand="0" w:noVBand="0"/>
      </w:tblPr>
      <w:tblGrid>
        <w:gridCol w:w="3261"/>
        <w:gridCol w:w="2179"/>
        <w:gridCol w:w="1506"/>
        <w:gridCol w:w="3729"/>
      </w:tblGrid>
      <w:tr w:rsidR="005C6FBE" w:rsidRPr="00C20870" w14:paraId="536376AF" w14:textId="77777777" w:rsidTr="005C6FBE">
        <w:tc>
          <w:tcPr>
            <w:tcW w:w="3261" w:type="dxa"/>
            <w:tcMar>
              <w:left w:w="0" w:type="dxa"/>
            </w:tcMar>
          </w:tcPr>
          <w:p w14:paraId="4047F18A"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14:paraId="230A0B62" w14:textId="77777777" w:rsidR="005C6FBE" w:rsidRPr="00C20870" w:rsidRDefault="005C6FBE" w:rsidP="005C6FBE">
            <w:pPr>
              <w:pStyle w:val="Nom"/>
              <w:rPr>
                <w:rFonts w:asciiTheme="majorHAnsi" w:hAnsiTheme="majorHAnsi" w:cstheme="minorBidi"/>
                <w:b/>
                <w:sz w:val="24"/>
                <w:lang w:val="fr-FR"/>
              </w:rPr>
            </w:pPr>
          </w:p>
        </w:tc>
      </w:tr>
      <w:tr w:rsidR="005C6FBE" w:rsidRPr="00C20870" w14:paraId="0FD650F2" w14:textId="77777777" w:rsidTr="005C6FBE">
        <w:tc>
          <w:tcPr>
            <w:tcW w:w="3261" w:type="dxa"/>
            <w:tcMar>
              <w:left w:w="0" w:type="dxa"/>
            </w:tcMar>
          </w:tcPr>
          <w:p w14:paraId="29CCE760"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14:paraId="34D51283" w14:textId="77777777" w:rsidR="005C6FBE" w:rsidRPr="00C20870" w:rsidRDefault="005C6FBE" w:rsidP="005C6FBE">
            <w:pPr>
              <w:rPr>
                <w:rFonts w:asciiTheme="majorHAnsi" w:hAnsiTheme="majorHAnsi"/>
              </w:rPr>
            </w:pPr>
          </w:p>
        </w:tc>
        <w:tc>
          <w:tcPr>
            <w:tcW w:w="1506" w:type="dxa"/>
          </w:tcPr>
          <w:p w14:paraId="6D33EDC0" w14:textId="77777777" w:rsidR="005C6FBE" w:rsidRPr="00C20870" w:rsidRDefault="005C6FBE" w:rsidP="005C6FBE">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14:paraId="7C34C77F" w14:textId="77777777" w:rsidR="005C6FBE" w:rsidRPr="00C20870" w:rsidRDefault="005C6FBE" w:rsidP="005C6FBE">
            <w:pPr>
              <w:rPr>
                <w:rFonts w:asciiTheme="majorHAnsi" w:hAnsiTheme="majorHAnsi"/>
              </w:rPr>
            </w:pPr>
          </w:p>
        </w:tc>
      </w:tr>
    </w:tbl>
    <w:p w14:paraId="2BEC067E"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14:paraId="18C1DA8E" w14:textId="77777777" w:rsidR="005C6FBE" w:rsidRPr="00C20870" w:rsidRDefault="005C6FBE" w:rsidP="005C6FBE">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531"/>
        <w:gridCol w:w="4531"/>
      </w:tblGrid>
      <w:tr w:rsidR="005C6FBE" w:rsidRPr="00C20870" w14:paraId="21F57AEA" w14:textId="77777777" w:rsidTr="005C6FBE">
        <w:tc>
          <w:tcPr>
            <w:tcW w:w="2500" w:type="pct"/>
            <w:shd w:val="pct5" w:color="auto" w:fill="FFFFFF"/>
          </w:tcPr>
          <w:p w14:paraId="5FEA37B3"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14:paraId="3767BE1F"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5C6FBE" w:rsidRPr="00C20870" w14:paraId="7BD88987" w14:textId="77777777" w:rsidTr="005C6FBE">
        <w:tc>
          <w:tcPr>
            <w:tcW w:w="2500" w:type="pct"/>
          </w:tcPr>
          <w:p w14:paraId="617919B4" w14:textId="77777777" w:rsidR="005C6FBE" w:rsidRPr="00C20870" w:rsidRDefault="005C6FBE" w:rsidP="005C6FBE">
            <w:pPr>
              <w:rPr>
                <w:rFonts w:asciiTheme="majorHAnsi" w:hAnsiTheme="majorHAnsi"/>
              </w:rPr>
            </w:pPr>
          </w:p>
        </w:tc>
        <w:tc>
          <w:tcPr>
            <w:tcW w:w="2500" w:type="pct"/>
          </w:tcPr>
          <w:p w14:paraId="7DDBFF27" w14:textId="77777777" w:rsidR="005C6FBE" w:rsidRPr="00C20870" w:rsidRDefault="005C6FBE" w:rsidP="005C6FBE">
            <w:pPr>
              <w:pStyle w:val="Puce1"/>
              <w:rPr>
                <w:rFonts w:asciiTheme="majorHAnsi" w:hAnsiTheme="majorHAnsi" w:cstheme="minorBidi"/>
                <w:sz w:val="24"/>
                <w:szCs w:val="24"/>
              </w:rPr>
            </w:pPr>
          </w:p>
        </w:tc>
      </w:tr>
      <w:tr w:rsidR="005C6FBE" w:rsidRPr="00C20870" w14:paraId="7470F2A5" w14:textId="77777777" w:rsidTr="005C6FBE">
        <w:tc>
          <w:tcPr>
            <w:tcW w:w="2500" w:type="pct"/>
          </w:tcPr>
          <w:p w14:paraId="3D2104BE" w14:textId="77777777" w:rsidR="005C6FBE" w:rsidRPr="00C20870" w:rsidRDefault="005C6FBE" w:rsidP="005C6FBE">
            <w:pPr>
              <w:rPr>
                <w:rFonts w:asciiTheme="majorHAnsi" w:hAnsiTheme="majorHAnsi"/>
              </w:rPr>
            </w:pPr>
          </w:p>
        </w:tc>
        <w:tc>
          <w:tcPr>
            <w:tcW w:w="2500" w:type="pct"/>
          </w:tcPr>
          <w:p w14:paraId="36BFBAE0" w14:textId="77777777" w:rsidR="005C6FBE" w:rsidRPr="00C20870" w:rsidRDefault="005C6FBE" w:rsidP="005C6FBE">
            <w:pPr>
              <w:pStyle w:val="Puce1"/>
              <w:rPr>
                <w:rFonts w:asciiTheme="majorHAnsi" w:hAnsiTheme="majorHAnsi" w:cstheme="minorBidi"/>
                <w:sz w:val="24"/>
                <w:szCs w:val="24"/>
              </w:rPr>
            </w:pPr>
          </w:p>
        </w:tc>
      </w:tr>
      <w:tr w:rsidR="005C6FBE" w:rsidRPr="00C20870" w14:paraId="5984D8F4" w14:textId="77777777" w:rsidTr="005C6FBE">
        <w:tc>
          <w:tcPr>
            <w:tcW w:w="2500" w:type="pct"/>
          </w:tcPr>
          <w:p w14:paraId="2C19AAE4" w14:textId="77777777" w:rsidR="005C6FBE" w:rsidRPr="00C20870" w:rsidRDefault="005C6FBE" w:rsidP="005C6FBE">
            <w:pPr>
              <w:rPr>
                <w:rFonts w:asciiTheme="majorHAnsi" w:hAnsiTheme="majorHAnsi"/>
              </w:rPr>
            </w:pPr>
          </w:p>
        </w:tc>
        <w:tc>
          <w:tcPr>
            <w:tcW w:w="2500" w:type="pct"/>
          </w:tcPr>
          <w:p w14:paraId="6FBDA58C" w14:textId="77777777" w:rsidR="005C6FBE" w:rsidRPr="00C20870" w:rsidRDefault="005C6FBE" w:rsidP="005C6FBE">
            <w:pPr>
              <w:pStyle w:val="Puce1"/>
              <w:rPr>
                <w:rFonts w:asciiTheme="majorHAnsi" w:hAnsiTheme="majorHAnsi" w:cstheme="minorBidi"/>
                <w:sz w:val="24"/>
                <w:szCs w:val="24"/>
              </w:rPr>
            </w:pPr>
          </w:p>
        </w:tc>
      </w:tr>
      <w:tr w:rsidR="005C6FBE" w:rsidRPr="00C20870" w14:paraId="765E7434" w14:textId="77777777" w:rsidTr="005C6FBE">
        <w:tc>
          <w:tcPr>
            <w:tcW w:w="2500" w:type="pct"/>
          </w:tcPr>
          <w:p w14:paraId="5883F476" w14:textId="77777777" w:rsidR="005C6FBE" w:rsidRPr="00C20870" w:rsidRDefault="005C6FBE" w:rsidP="005C6FBE">
            <w:pPr>
              <w:rPr>
                <w:rFonts w:asciiTheme="majorHAnsi" w:hAnsiTheme="majorHAnsi"/>
              </w:rPr>
            </w:pPr>
          </w:p>
        </w:tc>
        <w:tc>
          <w:tcPr>
            <w:tcW w:w="2500" w:type="pct"/>
          </w:tcPr>
          <w:p w14:paraId="59463B51" w14:textId="77777777" w:rsidR="005C6FBE" w:rsidRPr="00C20870" w:rsidRDefault="005C6FBE" w:rsidP="005C6FBE">
            <w:pPr>
              <w:pStyle w:val="Puce1"/>
              <w:rPr>
                <w:rFonts w:asciiTheme="majorHAnsi" w:hAnsiTheme="majorHAnsi" w:cstheme="minorBidi"/>
                <w:sz w:val="24"/>
                <w:szCs w:val="24"/>
              </w:rPr>
            </w:pPr>
          </w:p>
        </w:tc>
      </w:tr>
      <w:tr w:rsidR="005C6FBE" w:rsidRPr="00C20870" w14:paraId="343FAE6C" w14:textId="77777777" w:rsidTr="005C6FBE">
        <w:trPr>
          <w:trHeight w:val="345"/>
        </w:trPr>
        <w:tc>
          <w:tcPr>
            <w:tcW w:w="2500" w:type="pct"/>
          </w:tcPr>
          <w:p w14:paraId="209CF0AB" w14:textId="77777777" w:rsidR="005C6FBE" w:rsidRPr="00C20870" w:rsidRDefault="005C6FBE" w:rsidP="005C6FBE">
            <w:pPr>
              <w:rPr>
                <w:rFonts w:asciiTheme="majorHAnsi" w:hAnsiTheme="majorHAnsi"/>
              </w:rPr>
            </w:pPr>
          </w:p>
        </w:tc>
        <w:tc>
          <w:tcPr>
            <w:tcW w:w="2500" w:type="pct"/>
          </w:tcPr>
          <w:p w14:paraId="3FC99AAD" w14:textId="77777777" w:rsidR="005C6FBE" w:rsidRPr="00C20870" w:rsidRDefault="005C6FBE" w:rsidP="005C6FBE">
            <w:pPr>
              <w:pStyle w:val="Puce1"/>
              <w:rPr>
                <w:rFonts w:asciiTheme="majorHAnsi" w:hAnsiTheme="majorHAnsi" w:cstheme="minorBidi"/>
                <w:sz w:val="24"/>
                <w:szCs w:val="24"/>
              </w:rPr>
            </w:pPr>
          </w:p>
        </w:tc>
      </w:tr>
    </w:tbl>
    <w:p w14:paraId="0A133B55" w14:textId="77777777" w:rsidR="005C6FBE" w:rsidRPr="00C20870" w:rsidRDefault="005C6FBE" w:rsidP="005C6FBE">
      <w:pPr>
        <w:pStyle w:val="AvantAprsTableau"/>
        <w:rPr>
          <w:rFonts w:asciiTheme="majorHAnsi" w:hAnsiTheme="majorHAnsi" w:cstheme="minorBidi"/>
          <w:sz w:val="24"/>
          <w:lang w:val="fr-FR"/>
        </w:rPr>
      </w:pPr>
    </w:p>
    <w:p w14:paraId="1ED7D40B"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14:paraId="58EE6B42" w14:textId="77777777" w:rsidR="005C6FBE" w:rsidRPr="00C20870" w:rsidRDefault="005C6FBE" w:rsidP="005C6FBE">
      <w:pPr>
        <w:pStyle w:val="Puce1"/>
        <w:numPr>
          <w:ilvl w:val="0"/>
          <w:numId w:val="0"/>
        </w:numPr>
        <w:ind w:left="284"/>
        <w:rPr>
          <w:rFonts w:asciiTheme="majorHAnsi" w:hAnsiTheme="majorHAnsi" w:cstheme="minorBidi"/>
          <w:sz w:val="24"/>
          <w:szCs w:val="24"/>
        </w:rPr>
      </w:pPr>
    </w:p>
    <w:p w14:paraId="4D95A4D5"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Affiliation à des associations/groupements professionnels :</w:t>
      </w:r>
    </w:p>
    <w:p w14:paraId="00E161C4" w14:textId="77777777" w:rsidR="005C6FBE" w:rsidRPr="00C20870" w:rsidRDefault="005C6FBE" w:rsidP="005C6FBE">
      <w:pPr>
        <w:pStyle w:val="Puce1"/>
        <w:numPr>
          <w:ilvl w:val="0"/>
          <w:numId w:val="0"/>
        </w:numPr>
        <w:ind w:left="284"/>
        <w:rPr>
          <w:rFonts w:asciiTheme="majorHAnsi" w:hAnsiTheme="majorHAnsi" w:cstheme="minorBidi"/>
          <w:sz w:val="24"/>
          <w:szCs w:val="24"/>
        </w:rPr>
      </w:pPr>
    </w:p>
    <w:p w14:paraId="61703C45" w14:textId="77777777" w:rsidR="005C6FBE" w:rsidRPr="006E75F7" w:rsidRDefault="005C6FBE" w:rsidP="005C6FBE">
      <w:pPr>
        <w:pStyle w:val="Listenumros"/>
        <w:rPr>
          <w:rFonts w:asciiTheme="majorHAnsi" w:hAnsiTheme="majorHAnsi" w:cstheme="minorBidi"/>
          <w:sz w:val="24"/>
          <w:szCs w:val="24"/>
          <w:lang w:val="fr-FR"/>
        </w:rPr>
      </w:pPr>
      <w:r>
        <w:rPr>
          <w:rFonts w:asciiTheme="minorHAnsi" w:eastAsiaTheme="minorHAnsi" w:hAnsiTheme="minorHAnsi" w:cs="gÄ®ÂˇøÂ'91Â'1"/>
          <w:color w:val="000000"/>
          <w:sz w:val="22"/>
          <w:szCs w:val="22"/>
          <w:lang w:val="fr-FR"/>
        </w:rPr>
        <w:t>L</w:t>
      </w:r>
      <w:r w:rsidRPr="00E8661D">
        <w:rPr>
          <w:rFonts w:asciiTheme="minorHAnsi" w:eastAsiaTheme="minorHAnsi" w:hAnsiTheme="minorHAnsi" w:cs="gÄ®ÂˇøÂ'91Â'1"/>
          <w:color w:val="000000"/>
          <w:sz w:val="22"/>
          <w:szCs w:val="22"/>
          <w:lang w:val="fr-FR"/>
        </w:rPr>
        <w:t>iste des</w:t>
      </w:r>
      <w:r>
        <w:rPr>
          <w:rFonts w:asciiTheme="minorHAnsi" w:eastAsiaTheme="minorHAnsi" w:hAnsiTheme="minorHAnsi" w:cs="gÄ®ÂˇøÂ'91Â'1"/>
          <w:color w:val="000000"/>
          <w:sz w:val="22"/>
          <w:szCs w:val="22"/>
          <w:lang w:val="fr-FR"/>
        </w:rPr>
        <w:t xml:space="preserve"> projets</w:t>
      </w:r>
      <w:r>
        <w:rPr>
          <w:rFonts w:asciiTheme="majorHAnsi" w:hAnsiTheme="majorHAnsi" w:cstheme="minorBidi"/>
          <w:sz w:val="24"/>
          <w:szCs w:val="24"/>
          <w:lang w:val="fr-FR"/>
        </w:rPr>
        <w:t xml:space="preserve"> de Recherche et Développement</w:t>
      </w:r>
    </w:p>
    <w:p w14:paraId="29C51962" w14:textId="77777777" w:rsidR="005C6FBE" w:rsidRPr="006E75F7" w:rsidRDefault="005C6FBE" w:rsidP="005C6FBE">
      <w:pPr>
        <w:pStyle w:val="Listenumros"/>
        <w:rPr>
          <w:rFonts w:asciiTheme="majorHAnsi" w:hAnsiTheme="majorHAnsi" w:cstheme="minorBidi"/>
          <w:sz w:val="24"/>
          <w:szCs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284"/>
        <w:gridCol w:w="3695"/>
        <w:gridCol w:w="4083"/>
      </w:tblGrid>
      <w:tr w:rsidR="005C6FBE" w:rsidRPr="00C20870" w14:paraId="1C43BF6C" w14:textId="77777777" w:rsidTr="005C6FBE">
        <w:trPr>
          <w:cantSplit/>
          <w:tblHeader/>
        </w:trPr>
        <w:tc>
          <w:tcPr>
            <w:tcW w:w="708" w:type="pct"/>
            <w:shd w:val="clear" w:color="auto" w:fill="F3F3F3"/>
            <w:vAlign w:val="center"/>
          </w:tcPr>
          <w:p w14:paraId="096B7C47"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7B8B61B1" w14:textId="77777777" w:rsidR="005C6FBE" w:rsidRPr="00C20870" w:rsidRDefault="005C6FBE" w:rsidP="005C6FBE">
            <w:pPr>
              <w:pStyle w:val="Centr"/>
              <w:rPr>
                <w:rFonts w:asciiTheme="majorHAnsi" w:hAnsiTheme="majorHAnsi" w:cstheme="minorBidi"/>
                <w:sz w:val="24"/>
                <w:szCs w:val="24"/>
                <w:lang w:val="fr-FR"/>
              </w:rPr>
            </w:pPr>
            <w:r>
              <w:rPr>
                <w:rFonts w:asciiTheme="majorHAnsi" w:hAnsiTheme="majorHAnsi" w:cstheme="minorBidi"/>
                <w:sz w:val="24"/>
                <w:szCs w:val="24"/>
                <w:lang w:val="fr-FR"/>
              </w:rPr>
              <w:t>Titre du projet</w:t>
            </w:r>
          </w:p>
        </w:tc>
        <w:tc>
          <w:tcPr>
            <w:tcW w:w="2253" w:type="pct"/>
            <w:shd w:val="clear" w:color="auto" w:fill="F3F3F3"/>
            <w:vAlign w:val="center"/>
          </w:tcPr>
          <w:p w14:paraId="2D2FC275" w14:textId="77777777" w:rsidR="005C6FBE" w:rsidRPr="00C20870" w:rsidRDefault="005C6FBE" w:rsidP="005C6FBE">
            <w:pPr>
              <w:pStyle w:val="Centr"/>
              <w:rPr>
                <w:rFonts w:asciiTheme="majorHAnsi" w:hAnsiTheme="majorHAnsi" w:cstheme="minorBidi"/>
                <w:sz w:val="24"/>
                <w:szCs w:val="24"/>
                <w:lang w:val="fr-FR"/>
              </w:rPr>
            </w:pPr>
            <w:r>
              <w:rPr>
                <w:rFonts w:asciiTheme="majorHAnsi" w:hAnsiTheme="majorHAnsi" w:cstheme="minorBidi"/>
                <w:sz w:val="24"/>
                <w:szCs w:val="24"/>
                <w:lang w:val="fr-FR"/>
              </w:rPr>
              <w:t>Nature du projet/partenaires</w:t>
            </w:r>
          </w:p>
        </w:tc>
      </w:tr>
      <w:tr w:rsidR="005C6FBE" w:rsidRPr="00C20870" w14:paraId="79E0BE0D" w14:textId="77777777" w:rsidTr="005C6FBE">
        <w:trPr>
          <w:cantSplit/>
        </w:trPr>
        <w:tc>
          <w:tcPr>
            <w:tcW w:w="708" w:type="pct"/>
            <w:shd w:val="clear" w:color="auto" w:fill="auto"/>
          </w:tcPr>
          <w:p w14:paraId="6E135F8F" w14:textId="77777777" w:rsidR="005C6FBE" w:rsidRPr="00C20870" w:rsidRDefault="005C6FBE" w:rsidP="005C6FBE">
            <w:pPr>
              <w:tabs>
                <w:tab w:val="left" w:pos="924"/>
              </w:tabs>
              <w:rPr>
                <w:rFonts w:asciiTheme="majorHAnsi" w:hAnsiTheme="majorHAnsi"/>
              </w:rPr>
            </w:pPr>
          </w:p>
        </w:tc>
        <w:tc>
          <w:tcPr>
            <w:tcW w:w="2039" w:type="pct"/>
            <w:shd w:val="clear" w:color="auto" w:fill="auto"/>
          </w:tcPr>
          <w:p w14:paraId="7845DC2B" w14:textId="77777777" w:rsidR="005C6FBE" w:rsidRPr="00C20870" w:rsidRDefault="005C6FBE" w:rsidP="005C6FBE">
            <w:pPr>
              <w:rPr>
                <w:rFonts w:asciiTheme="majorHAnsi" w:hAnsiTheme="majorHAnsi"/>
              </w:rPr>
            </w:pPr>
          </w:p>
        </w:tc>
        <w:tc>
          <w:tcPr>
            <w:tcW w:w="2253" w:type="pct"/>
            <w:shd w:val="clear" w:color="auto" w:fill="auto"/>
          </w:tcPr>
          <w:p w14:paraId="2B1C5B21" w14:textId="77777777" w:rsidR="005C6FBE" w:rsidRPr="00C20870" w:rsidRDefault="005C6FBE" w:rsidP="005C6FBE">
            <w:pPr>
              <w:rPr>
                <w:rFonts w:asciiTheme="majorHAnsi" w:hAnsiTheme="majorHAnsi"/>
              </w:rPr>
            </w:pPr>
          </w:p>
        </w:tc>
      </w:tr>
      <w:tr w:rsidR="005C6FBE" w:rsidRPr="00C20870" w14:paraId="50867F9A" w14:textId="77777777" w:rsidTr="005C6FBE">
        <w:trPr>
          <w:cantSplit/>
          <w:trHeight w:val="309"/>
        </w:trPr>
        <w:tc>
          <w:tcPr>
            <w:tcW w:w="708" w:type="pct"/>
            <w:shd w:val="clear" w:color="auto" w:fill="auto"/>
          </w:tcPr>
          <w:p w14:paraId="3DE7FA59" w14:textId="77777777" w:rsidR="005C6FBE" w:rsidRPr="00C20870" w:rsidRDefault="005C6FBE" w:rsidP="005C6FBE">
            <w:pPr>
              <w:pStyle w:val="Dtails"/>
              <w:rPr>
                <w:rFonts w:asciiTheme="majorHAnsi" w:hAnsiTheme="majorHAnsi" w:cstheme="minorBidi"/>
                <w:sz w:val="24"/>
                <w:lang w:val="fr-FR"/>
              </w:rPr>
            </w:pPr>
          </w:p>
          <w:p w14:paraId="077C0B77" w14:textId="77777777" w:rsidR="005C6FBE" w:rsidRPr="00C20870" w:rsidRDefault="005C6FBE" w:rsidP="005C6FBE">
            <w:pPr>
              <w:pStyle w:val="Dtails"/>
              <w:rPr>
                <w:rFonts w:asciiTheme="majorHAnsi" w:hAnsiTheme="majorHAnsi" w:cstheme="minorBidi"/>
                <w:sz w:val="24"/>
                <w:lang w:val="fr-FR"/>
              </w:rPr>
            </w:pPr>
          </w:p>
        </w:tc>
        <w:tc>
          <w:tcPr>
            <w:tcW w:w="2039" w:type="pct"/>
            <w:shd w:val="clear" w:color="auto" w:fill="auto"/>
          </w:tcPr>
          <w:p w14:paraId="3CD0939F" w14:textId="77777777" w:rsidR="005C6FBE" w:rsidRPr="00C20870" w:rsidRDefault="005C6FBE" w:rsidP="005C6FBE">
            <w:pPr>
              <w:pStyle w:val="Dtails"/>
              <w:rPr>
                <w:rFonts w:asciiTheme="majorHAnsi" w:hAnsiTheme="majorHAnsi" w:cstheme="minorBidi"/>
                <w:sz w:val="24"/>
                <w:lang w:val="fr-FR"/>
              </w:rPr>
            </w:pPr>
          </w:p>
        </w:tc>
        <w:tc>
          <w:tcPr>
            <w:tcW w:w="2253" w:type="pct"/>
            <w:shd w:val="clear" w:color="auto" w:fill="auto"/>
          </w:tcPr>
          <w:p w14:paraId="28BC07DD" w14:textId="77777777" w:rsidR="005C6FBE" w:rsidRPr="00C20870" w:rsidRDefault="005C6FBE" w:rsidP="005C6FBE">
            <w:pPr>
              <w:pStyle w:val="Dtails"/>
              <w:rPr>
                <w:rFonts w:asciiTheme="majorHAnsi" w:hAnsiTheme="majorHAnsi" w:cstheme="minorBidi"/>
                <w:sz w:val="24"/>
                <w:lang w:val="fr-FR"/>
              </w:rPr>
            </w:pPr>
          </w:p>
        </w:tc>
      </w:tr>
    </w:tbl>
    <w:p w14:paraId="52DA1A60" w14:textId="77777777" w:rsidR="005C6FBE" w:rsidRDefault="005C6FBE" w:rsidP="005C6FBE">
      <w:pPr>
        <w:pStyle w:val="Listenumros"/>
        <w:numPr>
          <w:ilvl w:val="0"/>
          <w:numId w:val="0"/>
        </w:numPr>
        <w:rPr>
          <w:rFonts w:asciiTheme="majorHAnsi" w:hAnsiTheme="majorHAnsi" w:cstheme="minorBidi"/>
          <w:sz w:val="24"/>
          <w:szCs w:val="24"/>
          <w:lang w:val="fr-FR"/>
        </w:rPr>
      </w:pPr>
    </w:p>
    <w:p w14:paraId="1432B024" w14:textId="77777777" w:rsidR="005C6FBE" w:rsidRPr="00C20870" w:rsidRDefault="005C6FBE" w:rsidP="005C6FBE">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14:paraId="779C11B1" w14:textId="77777777" w:rsidR="005C6FBE" w:rsidRPr="00C20870" w:rsidRDefault="005C6FBE" w:rsidP="005C6FBE">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284"/>
        <w:gridCol w:w="3695"/>
        <w:gridCol w:w="4083"/>
      </w:tblGrid>
      <w:tr w:rsidR="005C6FBE" w:rsidRPr="00C20870" w14:paraId="5F8F0FA5" w14:textId="77777777" w:rsidTr="005C6FBE">
        <w:trPr>
          <w:cantSplit/>
          <w:tblHeader/>
        </w:trPr>
        <w:tc>
          <w:tcPr>
            <w:tcW w:w="708" w:type="pct"/>
            <w:shd w:val="clear" w:color="auto" w:fill="F3F3F3"/>
            <w:vAlign w:val="center"/>
          </w:tcPr>
          <w:p w14:paraId="395FB17B"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27289107"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14:paraId="5A508F1C" w14:textId="77777777" w:rsidR="005C6FBE" w:rsidRPr="00C20870" w:rsidRDefault="005C6FBE" w:rsidP="005C6FBE">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5C6FBE" w:rsidRPr="00C20870" w14:paraId="16077911" w14:textId="77777777" w:rsidTr="005C6FBE">
        <w:trPr>
          <w:cantSplit/>
        </w:trPr>
        <w:tc>
          <w:tcPr>
            <w:tcW w:w="708" w:type="pct"/>
            <w:shd w:val="clear" w:color="auto" w:fill="auto"/>
          </w:tcPr>
          <w:p w14:paraId="0E580B0E" w14:textId="77777777" w:rsidR="005C6FBE" w:rsidRPr="00C20870" w:rsidRDefault="005C6FBE" w:rsidP="005C6FBE">
            <w:pPr>
              <w:tabs>
                <w:tab w:val="left" w:pos="924"/>
              </w:tabs>
              <w:rPr>
                <w:rFonts w:asciiTheme="majorHAnsi" w:hAnsiTheme="majorHAnsi"/>
              </w:rPr>
            </w:pPr>
          </w:p>
        </w:tc>
        <w:tc>
          <w:tcPr>
            <w:tcW w:w="2039" w:type="pct"/>
            <w:shd w:val="clear" w:color="auto" w:fill="auto"/>
          </w:tcPr>
          <w:p w14:paraId="62ACD0F4" w14:textId="77777777" w:rsidR="005C6FBE" w:rsidRPr="00C20870" w:rsidRDefault="005C6FBE" w:rsidP="005C6FBE">
            <w:pPr>
              <w:rPr>
                <w:rFonts w:asciiTheme="majorHAnsi" w:hAnsiTheme="majorHAnsi"/>
              </w:rPr>
            </w:pPr>
          </w:p>
        </w:tc>
        <w:tc>
          <w:tcPr>
            <w:tcW w:w="2253" w:type="pct"/>
            <w:shd w:val="clear" w:color="auto" w:fill="auto"/>
          </w:tcPr>
          <w:p w14:paraId="1AD91BAD" w14:textId="77777777" w:rsidR="005C6FBE" w:rsidRPr="00C20870" w:rsidRDefault="005C6FBE" w:rsidP="005C6FBE">
            <w:pPr>
              <w:rPr>
                <w:rFonts w:asciiTheme="majorHAnsi" w:hAnsiTheme="majorHAnsi"/>
              </w:rPr>
            </w:pPr>
          </w:p>
        </w:tc>
      </w:tr>
      <w:tr w:rsidR="005C6FBE" w:rsidRPr="00C20870" w14:paraId="53BDF46E" w14:textId="77777777" w:rsidTr="005C6FBE">
        <w:trPr>
          <w:cantSplit/>
          <w:trHeight w:val="399"/>
        </w:trPr>
        <w:tc>
          <w:tcPr>
            <w:tcW w:w="708" w:type="pct"/>
            <w:shd w:val="clear" w:color="auto" w:fill="auto"/>
          </w:tcPr>
          <w:p w14:paraId="37BC4403" w14:textId="77777777" w:rsidR="005C6FBE" w:rsidRPr="00C20870" w:rsidRDefault="005C6FBE" w:rsidP="005C6FBE">
            <w:pPr>
              <w:pStyle w:val="Dtails"/>
              <w:rPr>
                <w:rFonts w:asciiTheme="majorHAnsi" w:hAnsiTheme="majorHAnsi" w:cstheme="minorBidi"/>
                <w:sz w:val="24"/>
                <w:lang w:val="fr-FR"/>
              </w:rPr>
            </w:pPr>
          </w:p>
        </w:tc>
        <w:tc>
          <w:tcPr>
            <w:tcW w:w="2039" w:type="pct"/>
            <w:shd w:val="clear" w:color="auto" w:fill="auto"/>
          </w:tcPr>
          <w:p w14:paraId="4C8A01D4" w14:textId="77777777" w:rsidR="005C6FBE" w:rsidRPr="00C20870" w:rsidRDefault="005C6FBE" w:rsidP="005C6FBE">
            <w:pPr>
              <w:pStyle w:val="Dtails"/>
              <w:rPr>
                <w:rFonts w:asciiTheme="majorHAnsi" w:hAnsiTheme="majorHAnsi" w:cstheme="minorBidi"/>
                <w:sz w:val="24"/>
                <w:lang w:val="fr-FR"/>
              </w:rPr>
            </w:pPr>
          </w:p>
        </w:tc>
        <w:tc>
          <w:tcPr>
            <w:tcW w:w="2253" w:type="pct"/>
            <w:shd w:val="clear" w:color="auto" w:fill="auto"/>
          </w:tcPr>
          <w:p w14:paraId="6574FA94" w14:textId="77777777" w:rsidR="005C6FBE" w:rsidRPr="00C20870" w:rsidRDefault="005C6FBE" w:rsidP="005C6FBE">
            <w:pPr>
              <w:pStyle w:val="Dtails"/>
              <w:rPr>
                <w:rFonts w:asciiTheme="majorHAnsi" w:hAnsiTheme="majorHAnsi" w:cstheme="minorBidi"/>
                <w:sz w:val="24"/>
                <w:lang w:val="fr-FR"/>
              </w:rPr>
            </w:pPr>
          </w:p>
        </w:tc>
      </w:tr>
      <w:tr w:rsidR="005C6FBE" w:rsidRPr="00C20870" w14:paraId="5147CE01" w14:textId="77777777" w:rsidTr="005C6FBE">
        <w:trPr>
          <w:cantSplit/>
          <w:trHeight w:val="309"/>
        </w:trPr>
        <w:tc>
          <w:tcPr>
            <w:tcW w:w="708" w:type="pct"/>
            <w:shd w:val="clear" w:color="auto" w:fill="auto"/>
          </w:tcPr>
          <w:p w14:paraId="3956F2AF" w14:textId="77777777" w:rsidR="005C6FBE" w:rsidRPr="00C20870" w:rsidRDefault="005C6FBE" w:rsidP="005C6FBE">
            <w:pPr>
              <w:pStyle w:val="Dtails"/>
              <w:rPr>
                <w:rFonts w:asciiTheme="majorHAnsi" w:hAnsiTheme="majorHAnsi" w:cstheme="minorBidi"/>
                <w:sz w:val="24"/>
                <w:lang w:val="fr-FR"/>
              </w:rPr>
            </w:pPr>
          </w:p>
          <w:p w14:paraId="57A8EB6E" w14:textId="77777777" w:rsidR="005C6FBE" w:rsidRPr="00C20870" w:rsidRDefault="005C6FBE" w:rsidP="005C6FBE">
            <w:pPr>
              <w:pStyle w:val="Dtails"/>
              <w:rPr>
                <w:rFonts w:asciiTheme="majorHAnsi" w:hAnsiTheme="majorHAnsi" w:cstheme="minorBidi"/>
                <w:sz w:val="24"/>
                <w:lang w:val="fr-FR"/>
              </w:rPr>
            </w:pPr>
          </w:p>
        </w:tc>
        <w:tc>
          <w:tcPr>
            <w:tcW w:w="2039" w:type="pct"/>
            <w:shd w:val="clear" w:color="auto" w:fill="auto"/>
          </w:tcPr>
          <w:p w14:paraId="065CBC39" w14:textId="77777777" w:rsidR="005C6FBE" w:rsidRPr="00C20870" w:rsidRDefault="005C6FBE" w:rsidP="005C6FBE">
            <w:pPr>
              <w:pStyle w:val="Dtails"/>
              <w:rPr>
                <w:rFonts w:asciiTheme="majorHAnsi" w:hAnsiTheme="majorHAnsi" w:cstheme="minorBidi"/>
                <w:sz w:val="24"/>
                <w:lang w:val="fr-FR"/>
              </w:rPr>
            </w:pPr>
          </w:p>
        </w:tc>
        <w:tc>
          <w:tcPr>
            <w:tcW w:w="2253" w:type="pct"/>
            <w:shd w:val="clear" w:color="auto" w:fill="auto"/>
          </w:tcPr>
          <w:p w14:paraId="2EAD8158" w14:textId="77777777" w:rsidR="005C6FBE" w:rsidRPr="00C20870" w:rsidRDefault="005C6FBE" w:rsidP="005C6FBE">
            <w:pPr>
              <w:pStyle w:val="Dtails"/>
              <w:rPr>
                <w:rFonts w:asciiTheme="majorHAnsi" w:hAnsiTheme="majorHAnsi" w:cstheme="minorBidi"/>
                <w:sz w:val="24"/>
                <w:lang w:val="fr-FR"/>
              </w:rPr>
            </w:pPr>
          </w:p>
        </w:tc>
      </w:tr>
    </w:tbl>
    <w:p w14:paraId="4AB6EFAD" w14:textId="77777777" w:rsidR="005C6FBE" w:rsidRPr="00C20870" w:rsidRDefault="00F806E0" w:rsidP="005C6FBE">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Information</w:t>
      </w:r>
      <w:r w:rsidR="005C6FBE" w:rsidRPr="00C20870">
        <w:rPr>
          <w:rFonts w:asciiTheme="majorHAnsi" w:hAnsiTheme="majorHAnsi" w:cstheme="minorBidi"/>
          <w:sz w:val="24"/>
          <w:szCs w:val="24"/>
          <w:lang w:val="fr-FR"/>
        </w:rPr>
        <w:t xml:space="preserve"> complémentaire</w:t>
      </w:r>
    </w:p>
    <w:p w14:paraId="6715AE97" w14:textId="77777777" w:rsidR="005C6FBE" w:rsidRPr="00BA3D7F" w:rsidRDefault="005C6FBE" w:rsidP="005C6FBE">
      <w:pPr>
        <w:pStyle w:val="AvantAprsTableau"/>
        <w:rPr>
          <w:rFonts w:asciiTheme="minorBidi" w:hAnsiTheme="minorBidi" w:cstheme="minorBidi"/>
          <w:lang w:val="fr-FR"/>
        </w:rPr>
      </w:pPr>
      <w:r w:rsidRPr="00C20870">
        <w:rPr>
          <w:rFonts w:asciiTheme="majorHAnsi" w:hAnsiTheme="majorHAnsi" w:cstheme="minorBidi"/>
          <w:i/>
          <w:sz w:val="24"/>
          <w:lang w:val="fr-FR"/>
        </w:rPr>
        <w:t xml:space="preserve"> [</w:t>
      </w:r>
    </w:p>
    <w:p w14:paraId="45D7C287" w14:textId="77777777" w:rsidR="005C6FBE" w:rsidRDefault="005C6FBE" w:rsidP="005C6FBE">
      <w:pPr>
        <w:pStyle w:val="Aaoeeu"/>
        <w:jc w:val="center"/>
        <w:rPr>
          <w:rFonts w:asciiTheme="minorBidi" w:hAnsiTheme="minorBidi" w:cstheme="minorBidi"/>
          <w:bCs/>
          <w:i/>
          <w:iCs/>
          <w:smallCaps/>
          <w:sz w:val="24"/>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 .... </w:t>
      </w:r>
      <w:proofErr w:type="gramStart"/>
      <w:r w:rsidRPr="00BA3D7F">
        <w:rPr>
          <w:rFonts w:asciiTheme="minorBidi" w:hAnsiTheme="minorBidi" w:cstheme="minorBidi"/>
          <w:b/>
          <w:smallCaps/>
          <w:sz w:val="24"/>
          <w:lang w:val="fr-FR"/>
        </w:rPr>
        <w:t>Date:</w:t>
      </w:r>
      <w:proofErr w:type="gramEnd"/>
      <w:r w:rsidRPr="00BA3D7F">
        <w:rPr>
          <w:rFonts w:asciiTheme="minorBidi" w:hAnsiTheme="minorBidi" w:cstheme="minorBidi"/>
          <w:b/>
          <w:smallCaps/>
          <w:sz w:val="24"/>
          <w:lang w:val="fr-FR"/>
        </w:rPr>
        <w:t> </w:t>
      </w:r>
      <w:r w:rsidRPr="00BA3D7F">
        <w:rPr>
          <w:rFonts w:asciiTheme="minorBidi" w:hAnsiTheme="minorBidi" w:cstheme="minorBidi"/>
          <w:bCs/>
          <w:i/>
          <w:iCs/>
          <w:smallCaps/>
          <w:sz w:val="24"/>
          <w:lang w:val="fr-FR"/>
        </w:rPr>
        <w:t>jour / mois / année</w:t>
      </w:r>
    </w:p>
    <w:p w14:paraId="014E8F8F" w14:textId="77777777" w:rsidR="005C6FBE" w:rsidRDefault="005C6FBE" w:rsidP="005C6FBE">
      <w:pPr>
        <w:pStyle w:val="Aaoeeu"/>
        <w:jc w:val="center"/>
        <w:rPr>
          <w:rFonts w:asciiTheme="minorBidi" w:hAnsiTheme="minorBidi" w:cstheme="minorBidi"/>
          <w:bCs/>
          <w:i/>
          <w:iCs/>
          <w:smallCaps/>
          <w:sz w:val="24"/>
          <w:lang w:val="fr-FR"/>
        </w:rPr>
      </w:pPr>
      <w:r>
        <w:rPr>
          <w:rFonts w:asciiTheme="minorBidi" w:hAnsiTheme="minorBidi" w:cstheme="minorBidi"/>
          <w:bCs/>
          <w:i/>
          <w:iCs/>
          <w:smallCaps/>
          <w:sz w:val="24"/>
          <w:lang w:val="fr-FR"/>
        </w:rPr>
        <w:t>Signature</w:t>
      </w:r>
    </w:p>
    <w:p w14:paraId="3DE6249C" w14:textId="77777777" w:rsidR="00664015" w:rsidRDefault="00664015" w:rsidP="005C6FBE">
      <w:pPr>
        <w:pStyle w:val="Aaoeeu"/>
        <w:jc w:val="center"/>
        <w:rPr>
          <w:rFonts w:asciiTheme="minorBidi" w:hAnsiTheme="minorBidi" w:cstheme="minorBidi"/>
          <w:bCs/>
          <w:i/>
          <w:iCs/>
          <w:smallCaps/>
          <w:sz w:val="24"/>
          <w:lang w:val="fr-FR"/>
        </w:rPr>
      </w:pPr>
    </w:p>
    <w:p w14:paraId="41174F56" w14:textId="77777777" w:rsidR="00664015" w:rsidRPr="006514BF" w:rsidRDefault="001D71C6" w:rsidP="006514BF">
      <w:pPr>
        <w:pStyle w:val="Titre2"/>
      </w:pPr>
      <w:r>
        <w:rPr>
          <w:highlight w:val="lightGray"/>
        </w:rPr>
        <w:br w:type="page"/>
      </w:r>
      <w:bookmarkStart w:id="76" w:name="_Toc8856772"/>
      <w:r w:rsidR="00664015" w:rsidRPr="006514BF">
        <w:lastRenderedPageBreak/>
        <w:t>Annexe 5.</w:t>
      </w:r>
      <w:r w:rsidRPr="006514BF">
        <w:t xml:space="preserve"> </w:t>
      </w:r>
      <w:r w:rsidR="00664015" w:rsidRPr="006514BF">
        <w:t>Modèle d’accord de confidentialité et de secret professionnel.</w:t>
      </w:r>
      <w:bookmarkEnd w:id="76"/>
    </w:p>
    <w:p w14:paraId="364B734E" w14:textId="77777777" w:rsidR="00664015" w:rsidRPr="00664015" w:rsidRDefault="00664015" w:rsidP="00664015"/>
    <w:p w14:paraId="079341BE" w14:textId="77777777" w:rsidR="00664015" w:rsidRDefault="00664015" w:rsidP="00664015">
      <w:pPr>
        <w:shd w:val="clear" w:color="auto" w:fill="0070C0"/>
        <w:jc w:val="both"/>
        <w:rPr>
          <w:rFonts w:asciiTheme="majorHAnsi" w:hAnsiTheme="majorHAnsi"/>
          <w:b/>
          <w:bCs/>
          <w:sz w:val="28"/>
          <w:szCs w:val="28"/>
        </w:rPr>
      </w:pPr>
    </w:p>
    <w:p w14:paraId="374DD7A9" w14:textId="77777777" w:rsidR="00664015" w:rsidRPr="00664015"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ajorHAnsi" w:hAnsiTheme="majorHAnsi"/>
          <w:b/>
          <w:bCs/>
          <w:color w:val="FFFFFF" w:themeColor="background1"/>
          <w:sz w:val="28"/>
          <w:szCs w:val="28"/>
        </w:rPr>
        <w:t xml:space="preserve"> Accord de Confidentialité et de Secret Professionnel</w:t>
      </w:r>
    </w:p>
    <w:p w14:paraId="40574CBB" w14:textId="77777777" w:rsidR="00664015" w:rsidRPr="00664015"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inorBidi" w:hAnsiTheme="minorBidi" w:cstheme="minorBidi"/>
          <w:color w:val="FFFFFF" w:themeColor="background1"/>
        </w:rPr>
        <w:t>PAQ Collabora (PAR&amp;I-Tek)</w:t>
      </w:r>
    </w:p>
    <w:p w14:paraId="70276FB5" w14:textId="77777777" w:rsidR="00664015" w:rsidRPr="00646538" w:rsidRDefault="00664015" w:rsidP="00664015">
      <w:pPr>
        <w:shd w:val="clear" w:color="auto" w:fill="0070C0"/>
        <w:jc w:val="both"/>
        <w:rPr>
          <w:rFonts w:asciiTheme="majorHAnsi" w:hAnsiTheme="majorHAnsi"/>
          <w:b/>
          <w:bCs/>
          <w:sz w:val="28"/>
          <w:szCs w:val="28"/>
        </w:rPr>
      </w:pPr>
    </w:p>
    <w:p w14:paraId="33F5616D" w14:textId="77777777" w:rsidR="00664015" w:rsidRDefault="00664015" w:rsidP="00664015">
      <w:pPr>
        <w:autoSpaceDE w:val="0"/>
        <w:autoSpaceDN w:val="0"/>
        <w:adjustRightInd w:val="0"/>
        <w:spacing w:line="360" w:lineRule="auto"/>
        <w:rPr>
          <w:rFonts w:asciiTheme="majorBidi" w:hAnsiTheme="majorBidi" w:cstheme="majorBidi"/>
        </w:rPr>
      </w:pPr>
    </w:p>
    <w:p w14:paraId="67A75103"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Entre les soussignés :</w:t>
      </w:r>
    </w:p>
    <w:p w14:paraId="18DBC5B2"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Pr>
          <w:rFonts w:asciiTheme="majorHAnsi" w:hAnsiTheme="majorHAnsi" w:cstheme="majorBidi"/>
          <w:b/>
          <w:bCs/>
          <w:sz w:val="22"/>
          <w:szCs w:val="22"/>
        </w:rPr>
        <w:t>L'EESR/C</w:t>
      </w:r>
      <w:r w:rsidRPr="00CE08D9">
        <w:rPr>
          <w:rFonts w:asciiTheme="majorHAnsi" w:hAnsiTheme="majorHAnsi" w:cstheme="majorBidi"/>
          <w:b/>
          <w:bCs/>
          <w:sz w:val="22"/>
          <w:szCs w:val="22"/>
        </w:rPr>
        <w:t xml:space="preserve">R </w:t>
      </w:r>
      <w:r w:rsidRPr="00CE08D9">
        <w:rPr>
          <w:rFonts w:asciiTheme="majorHAnsi" w:hAnsiTheme="majorHAnsi" w:cstheme="majorBidi"/>
          <w:sz w:val="22"/>
          <w:szCs w:val="22"/>
        </w:rPr>
        <w:t>................................................................................................................................. ......................................................................................................................................................</w:t>
      </w:r>
    </w:p>
    <w:p w14:paraId="423BFCD4"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D’une part</w:t>
      </w:r>
    </w:p>
    <w:p w14:paraId="125F2F94"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Et (</w:t>
      </w:r>
      <w:r w:rsidRPr="00CE08D9">
        <w:rPr>
          <w:rFonts w:asciiTheme="majorHAnsi" w:hAnsiTheme="majorHAnsi" w:cstheme="majorBidi"/>
          <w:b/>
          <w:bCs/>
          <w:i/>
          <w:iCs/>
          <w:sz w:val="22"/>
          <w:szCs w:val="22"/>
        </w:rPr>
        <w:t xml:space="preserve">A </w:t>
      </w:r>
      <w:proofErr w:type="gramStart"/>
      <w:r w:rsidRPr="00CE08D9">
        <w:rPr>
          <w:rFonts w:asciiTheme="majorHAnsi" w:hAnsiTheme="majorHAnsi" w:cstheme="majorBidi"/>
          <w:b/>
          <w:bCs/>
          <w:i/>
          <w:iCs/>
          <w:sz w:val="22"/>
          <w:szCs w:val="22"/>
        </w:rPr>
        <w:t>compléter)</w:t>
      </w:r>
      <w:r w:rsidRPr="00CE08D9">
        <w:rPr>
          <w:rFonts w:asciiTheme="majorHAnsi" w:hAnsiTheme="majorHAnsi" w:cstheme="majorBidi"/>
          <w:sz w:val="22"/>
          <w:szCs w:val="22"/>
        </w:rPr>
        <w:t>............................................................................................................................</w:t>
      </w:r>
      <w:proofErr w:type="gramEnd"/>
    </w:p>
    <w:p w14:paraId="68B0FD15"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Appelé le Partenaire</w:t>
      </w:r>
    </w:p>
    <w:p w14:paraId="68E9F0EF"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D’autre part</w:t>
      </w:r>
    </w:p>
    <w:p w14:paraId="71CCE6A6"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Ci-après dénommées ensemble « Les Parties » et séparément « La Partie »</w:t>
      </w:r>
    </w:p>
    <w:p w14:paraId="5CB968BC"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p>
    <w:p w14:paraId="4FF3ED01"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 xml:space="preserve">Étant préalablement entendu </w:t>
      </w:r>
      <w:proofErr w:type="gramStart"/>
      <w:r w:rsidRPr="00CE08D9">
        <w:rPr>
          <w:rFonts w:asciiTheme="majorHAnsi" w:hAnsiTheme="majorHAnsi" w:cstheme="majorBidi"/>
          <w:b/>
          <w:bCs/>
          <w:sz w:val="22"/>
          <w:szCs w:val="22"/>
        </w:rPr>
        <w:t>que:</w:t>
      </w:r>
      <w:proofErr w:type="gramEnd"/>
    </w:p>
    <w:p w14:paraId="5BD8311A"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ont décidé de c</w:t>
      </w:r>
      <w:r>
        <w:rPr>
          <w:rFonts w:asciiTheme="majorHAnsi" w:hAnsiTheme="majorHAnsi" w:cstheme="majorBidi"/>
          <w:sz w:val="22"/>
          <w:szCs w:val="22"/>
        </w:rPr>
        <w:t>ollaborer dans le projet intitulé</w:t>
      </w:r>
      <w:r w:rsidRPr="00CE08D9">
        <w:rPr>
          <w:rFonts w:asciiTheme="majorHAnsi" w:hAnsiTheme="majorHAnsi" w:cstheme="majorBidi"/>
          <w:sz w:val="22"/>
          <w:szCs w:val="22"/>
        </w:rPr>
        <w:t xml:space="preserve"> :</w:t>
      </w:r>
    </w:p>
    <w:p w14:paraId="0FE0A850"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w:t>
      </w:r>
    </w:p>
    <w:p w14:paraId="38A5ADD3"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Afin de mener à bien cette collaboration, l'EESR et le partenaire vont échanger des informations confidentielles tout au long de la </w:t>
      </w:r>
      <w:proofErr w:type="spellStart"/>
      <w:proofErr w:type="gramStart"/>
      <w:r w:rsidRPr="00CE08D9">
        <w:rPr>
          <w:rFonts w:asciiTheme="majorHAnsi" w:hAnsiTheme="majorHAnsi" w:cstheme="majorBidi"/>
          <w:sz w:val="22"/>
          <w:szCs w:val="22"/>
        </w:rPr>
        <w:t>relation.C’est</w:t>
      </w:r>
      <w:proofErr w:type="spellEnd"/>
      <w:proofErr w:type="gramEnd"/>
      <w:r w:rsidRPr="00CE08D9">
        <w:rPr>
          <w:rFonts w:asciiTheme="majorHAnsi" w:hAnsiTheme="majorHAnsi" w:cstheme="majorBidi"/>
          <w:sz w:val="22"/>
          <w:szCs w:val="22"/>
        </w:rPr>
        <w:t xml:space="preserve"> pourquoi les deux parties ont souhaité au préalable couvrir les échanges d’informations par le présent contrat.</w:t>
      </w:r>
    </w:p>
    <w:p w14:paraId="470A4A4C"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70D12CDC"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 xml:space="preserve">Il est convenu entre les parties ce qui </w:t>
      </w:r>
      <w:proofErr w:type="gramStart"/>
      <w:r w:rsidRPr="00CE08D9">
        <w:rPr>
          <w:rFonts w:asciiTheme="majorHAnsi" w:hAnsiTheme="majorHAnsi" w:cstheme="majorBidi"/>
          <w:b/>
          <w:bCs/>
          <w:sz w:val="22"/>
          <w:szCs w:val="22"/>
        </w:rPr>
        <w:t>suit:</w:t>
      </w:r>
      <w:proofErr w:type="gramEnd"/>
    </w:p>
    <w:p w14:paraId="23B2D94D"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1F472FAC"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1 - Définition</w:t>
      </w:r>
    </w:p>
    <w:p w14:paraId="08FCA504"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par “informations confidentielles”, toute information à caractère notamment technique, commercial, de savoir-faire, plan, dessin, rapport, que les Parties s’échangent mutuellement, quel que soit le moyen de communication, à titre privilégié mais non exclusif, par écrit et qu’elles identifient de manière expresse comme étant confidentielles dès leur divulgation ou au plus tard dans les 30 jours suivant celle-ci.</w:t>
      </w:r>
    </w:p>
    <w:p w14:paraId="5F534186"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également par « informations confidentielles » l’existence même du présent contrat.</w:t>
      </w:r>
    </w:p>
    <w:p w14:paraId="18059EEE"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2AAEBD7F"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2 – Durée et résiliation</w:t>
      </w:r>
    </w:p>
    <w:p w14:paraId="0CA86AFC"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est conclu pour une durée indéterminée.</w:t>
      </w:r>
    </w:p>
    <w:p w14:paraId="341D01B7"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Néanmoins, chaque partie pourra y mettre fin à tout moment à la condition d'en informer par écrit l'autre partie en respectant un préavis </w:t>
      </w:r>
      <w:proofErr w:type="gramStart"/>
      <w:r w:rsidRPr="00CE08D9">
        <w:rPr>
          <w:rFonts w:asciiTheme="majorHAnsi" w:hAnsiTheme="majorHAnsi" w:cstheme="majorBidi"/>
          <w:sz w:val="22"/>
          <w:szCs w:val="22"/>
        </w:rPr>
        <w:t>d' un</w:t>
      </w:r>
      <w:proofErr w:type="gramEnd"/>
      <w:r w:rsidRPr="00CE08D9">
        <w:rPr>
          <w:rFonts w:asciiTheme="majorHAnsi" w:hAnsiTheme="majorHAnsi" w:cstheme="majorBidi"/>
          <w:sz w:val="22"/>
          <w:szCs w:val="22"/>
        </w:rPr>
        <w:t xml:space="preserve"> mois.</w:t>
      </w:r>
    </w:p>
    <w:p w14:paraId="57D79DD9"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05CF7BE8"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3 - Obligations de secret et confidentialité :</w:t>
      </w:r>
    </w:p>
    <w:p w14:paraId="03D1203E"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08CE9D67"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3.1. </w:t>
      </w:r>
      <w:r w:rsidRPr="00CE08D9">
        <w:rPr>
          <w:rFonts w:asciiTheme="majorHAnsi" w:hAnsiTheme="majorHAnsi" w:cstheme="majorBidi"/>
          <w:sz w:val="22"/>
          <w:szCs w:val="22"/>
        </w:rPr>
        <w:t>La Partie qui reçoit des informations confidentielles ne les utilisera pas, ni ne les divulguera à un tiers pendant la durée du présent contrat et pendant une période de 5 ans à compter de la date de résiliation du présent contrat.</w:t>
      </w:r>
    </w:p>
    <w:p w14:paraId="797938B4"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3.2. </w:t>
      </w:r>
      <w:r w:rsidRPr="00CE08D9">
        <w:rPr>
          <w:rFonts w:asciiTheme="majorHAnsi" w:hAnsiTheme="majorHAnsi" w:cstheme="majorBidi"/>
          <w:sz w:val="22"/>
          <w:szCs w:val="22"/>
        </w:rPr>
        <w:t>Les Parties devront prendre toutes les dispositions pour que les informations confidentielles de la société ne soient ni divulguées, ni cédées à des tiers pendant cette période.</w:t>
      </w:r>
    </w:p>
    <w:p w14:paraId="3A814BC0"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lastRenderedPageBreak/>
        <w:t xml:space="preserve">3.3 </w:t>
      </w:r>
      <w:r w:rsidRPr="00CE08D9">
        <w:rPr>
          <w:rFonts w:asciiTheme="majorHAnsi" w:hAnsiTheme="majorHAnsi" w:cstheme="majorBidi"/>
          <w:sz w:val="22"/>
          <w:szCs w:val="22"/>
        </w:rPr>
        <w:t>Les Parties s'engagent à faire signer un tel engagement de confidentialité et de secret par tout tiers auquel elles feraient appel dans le cadre de l'étude confiée et qui serait amené à connaître les informations confidentielles transmises.</w:t>
      </w:r>
    </w:p>
    <w:p w14:paraId="0D43D00E"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veilleront au respect du présent contrat par leurs collaborateurs et salariés.</w:t>
      </w:r>
    </w:p>
    <w:p w14:paraId="7D91719D"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3.4 </w:t>
      </w:r>
      <w:r w:rsidRPr="00CE08D9">
        <w:rPr>
          <w:rFonts w:asciiTheme="majorHAnsi" w:hAnsiTheme="majorHAnsi" w:cstheme="majorBidi"/>
          <w:sz w:val="22"/>
          <w:szCs w:val="22"/>
        </w:rPr>
        <w:t>Les Parties n'utiliseront les informations confidentielles qu’en vue de réaliser les prestations sus-évoquées.</w:t>
      </w:r>
    </w:p>
    <w:p w14:paraId="4FC08DA5"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3.5 </w:t>
      </w:r>
      <w:r w:rsidRPr="00CE08D9">
        <w:rPr>
          <w:rFonts w:asciiTheme="majorHAnsi" w:hAnsiTheme="majorHAnsi" w:cstheme="majorBidi"/>
          <w:sz w:val="22"/>
          <w:szCs w:val="22"/>
        </w:rPr>
        <w:t>Toute communication à des tiers des informations confidentielles, quel que soit le moyen de communication, devra être expressément et préalablement autorisée par l'EESR/</w:t>
      </w:r>
      <w:proofErr w:type="gramStart"/>
      <w:r w:rsidRPr="00CE08D9">
        <w:rPr>
          <w:rFonts w:asciiTheme="majorHAnsi" w:hAnsiTheme="majorHAnsi" w:cstheme="majorBidi"/>
          <w:sz w:val="22"/>
          <w:szCs w:val="22"/>
        </w:rPr>
        <w:t>SR  ou</w:t>
      </w:r>
      <w:proofErr w:type="gramEnd"/>
      <w:r w:rsidRPr="00CE08D9">
        <w:rPr>
          <w:rFonts w:asciiTheme="majorHAnsi" w:hAnsiTheme="majorHAnsi" w:cstheme="majorBidi"/>
          <w:sz w:val="22"/>
          <w:szCs w:val="22"/>
        </w:rPr>
        <w:t xml:space="preserve"> par le partenaire.</w:t>
      </w:r>
    </w:p>
    <w:p w14:paraId="2906C54A"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03CB7344"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4 - Exclusions :</w:t>
      </w:r>
    </w:p>
    <w:p w14:paraId="2F11A0D7"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obligations de ce contrat ne s'appliquent pas aux informations :</w:t>
      </w:r>
    </w:p>
    <w:p w14:paraId="5254273B"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ou tombent par la suite dans le domaine public sans qu'il y ait eu inexécution de ses obligations de la part de la Partie qui les reçoit ;</w:t>
      </w:r>
    </w:p>
    <w:p w14:paraId="0171D515"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ou portées à la connaissance du public sans la faute de la Partie qui les reçoit ;</w:t>
      </w:r>
    </w:p>
    <w:p w14:paraId="07084785"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de la Partie qui les reçoit avant que la Partie qui les divulgue ne les ait</w:t>
      </w:r>
    </w:p>
    <w:p w14:paraId="63AC7855"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proofErr w:type="gramStart"/>
      <w:r w:rsidRPr="00CE08D9">
        <w:rPr>
          <w:rFonts w:asciiTheme="majorHAnsi" w:hAnsiTheme="majorHAnsi" w:cstheme="majorBidi"/>
          <w:sz w:val="22"/>
          <w:szCs w:val="22"/>
        </w:rPr>
        <w:t>communiquées</w:t>
      </w:r>
      <w:proofErr w:type="gramEnd"/>
      <w:r w:rsidRPr="00CE08D9">
        <w:rPr>
          <w:rFonts w:asciiTheme="majorHAnsi" w:hAnsiTheme="majorHAnsi" w:cstheme="majorBidi"/>
          <w:sz w:val="22"/>
          <w:szCs w:val="22"/>
        </w:rPr>
        <w:t>, sur la foi des archives antérieures de la Partie qui les reçoit ;</w:t>
      </w:r>
    </w:p>
    <w:p w14:paraId="6A913100"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portées à la connaissance de la Partie qui les reçoit par une divulgation émanant d'un tiers habilité à les divulguer ; et</w:t>
      </w:r>
    </w:p>
    <w:p w14:paraId="5F11C688"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développées par la Partie qui les reçoit indépendamment des informations reçues de la Partie qui les divulgue.</w:t>
      </w:r>
    </w:p>
    <w:p w14:paraId="47FA4113"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669F3E6E"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5 - Des droits de propriété industrielle :</w:t>
      </w:r>
    </w:p>
    <w:p w14:paraId="062AFB93"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ne peut aucunement être interprété comme accordant de droits quelconques de propriété industrielle à l’une ou l’autre des Parties.</w:t>
      </w:r>
    </w:p>
    <w:p w14:paraId="3A01E250"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7553DB78"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6 - Clause pénale :</w:t>
      </w:r>
    </w:p>
    <w:p w14:paraId="2D178494"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Toute violation par l’une ou l’autre des Parties de l’une quelconque clause de cet accord, entraîne l’obligation pour celle des Parties dont il est fait la preuve qu’elle a commis ladite violation de payer, à sa cocontractante une somme de ………</w:t>
      </w:r>
      <w:proofErr w:type="gramStart"/>
      <w:r w:rsidRPr="00CE08D9">
        <w:rPr>
          <w:rFonts w:asciiTheme="majorHAnsi" w:hAnsiTheme="majorHAnsi" w:cstheme="majorBidi"/>
          <w:sz w:val="22"/>
          <w:szCs w:val="22"/>
        </w:rPr>
        <w:t>…….</w:t>
      </w:r>
      <w:proofErr w:type="gramEnd"/>
      <w:r w:rsidRPr="00CE08D9">
        <w:rPr>
          <w:rFonts w:asciiTheme="majorHAnsi" w:hAnsiTheme="majorHAnsi" w:cstheme="majorBidi"/>
          <w:sz w:val="22"/>
          <w:szCs w:val="22"/>
        </w:rPr>
        <w:t>par violation constatée et ce sans préjudice de toute action en indemnisation des préjudices afférents intentée par la Partie qui s’estime lésée.</w:t>
      </w:r>
    </w:p>
    <w:p w14:paraId="7A45F083" w14:textId="77777777" w:rsidR="00664015" w:rsidRDefault="00664015" w:rsidP="00664015">
      <w:pPr>
        <w:autoSpaceDE w:val="0"/>
        <w:autoSpaceDN w:val="0"/>
        <w:adjustRightInd w:val="0"/>
        <w:spacing w:line="276" w:lineRule="auto"/>
        <w:jc w:val="both"/>
        <w:rPr>
          <w:rFonts w:asciiTheme="majorHAnsi" w:hAnsiTheme="majorHAnsi" w:cstheme="majorBidi"/>
          <w:b/>
          <w:bCs/>
          <w:sz w:val="22"/>
          <w:szCs w:val="22"/>
        </w:rPr>
      </w:pPr>
    </w:p>
    <w:p w14:paraId="6828CE1E" w14:textId="77777777" w:rsidR="00664015" w:rsidRPr="00CE08D9" w:rsidRDefault="00664015" w:rsidP="00664015">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7 - Compétence :</w:t>
      </w:r>
    </w:p>
    <w:p w14:paraId="007850E9"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Dans tous les cas la loi tunisienne s’applique aux interprétations ou aux litiges qui pourraient naître lors de l’exécution du présent contrat, en cas de difficultés rencontrées quant à l'interprétation, la validité et/ou l'exécution du présent contrat (lequel est soumis au droit tunisien</w:t>
      </w:r>
      <w:proofErr w:type="gramStart"/>
      <w:r w:rsidRPr="00CE08D9">
        <w:rPr>
          <w:rFonts w:asciiTheme="majorHAnsi" w:hAnsiTheme="majorHAnsi" w:cstheme="majorBidi"/>
          <w:sz w:val="22"/>
          <w:szCs w:val="22"/>
        </w:rPr>
        <w:t>) ,</w:t>
      </w:r>
      <w:proofErr w:type="gramEnd"/>
      <w:r w:rsidRPr="00CE08D9">
        <w:rPr>
          <w:rFonts w:asciiTheme="majorHAnsi" w:hAnsiTheme="majorHAnsi" w:cstheme="majorBidi"/>
          <w:sz w:val="22"/>
          <w:szCs w:val="22"/>
        </w:rPr>
        <w:t xml:space="preserve"> la Partie la plus diligente saisit sa cocontractante de ladite difficulté par lettre Recommandée avec Accusé de réception  en vue d’un règlement à l’amiable.</w:t>
      </w:r>
    </w:p>
    <w:p w14:paraId="22C49F5D"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A défaut d’un tel règlement dans les quinze jours de la réception de la lettre Recommandée avec Accusé de réception, les tribunaux tunisiens sont </w:t>
      </w:r>
      <w:proofErr w:type="gramStart"/>
      <w:r w:rsidRPr="00CE08D9">
        <w:rPr>
          <w:rFonts w:asciiTheme="majorHAnsi" w:hAnsiTheme="majorHAnsi" w:cstheme="majorBidi"/>
          <w:sz w:val="22"/>
          <w:szCs w:val="22"/>
        </w:rPr>
        <w:t>seuls habilités</w:t>
      </w:r>
      <w:proofErr w:type="gramEnd"/>
      <w:r w:rsidRPr="00CE08D9">
        <w:rPr>
          <w:rFonts w:asciiTheme="majorHAnsi" w:hAnsiTheme="majorHAnsi" w:cstheme="majorBidi"/>
          <w:sz w:val="22"/>
          <w:szCs w:val="22"/>
        </w:rPr>
        <w:t xml:space="preserve"> à trancher le litige.</w:t>
      </w:r>
    </w:p>
    <w:p w14:paraId="6C226669"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p>
    <w:p w14:paraId="7EBFB540"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Fait à……</w:t>
      </w:r>
      <w:proofErr w:type="gramStart"/>
      <w:r w:rsidRPr="00CE08D9">
        <w:rPr>
          <w:rFonts w:asciiTheme="majorHAnsi" w:hAnsiTheme="majorHAnsi" w:cstheme="majorBidi"/>
          <w:sz w:val="22"/>
          <w:szCs w:val="22"/>
        </w:rPr>
        <w:t>…….</w:t>
      </w:r>
      <w:proofErr w:type="gramEnd"/>
      <w:r w:rsidRPr="00CE08D9">
        <w:rPr>
          <w:rFonts w:asciiTheme="majorHAnsi" w:hAnsiTheme="majorHAnsi" w:cstheme="majorBidi"/>
          <w:sz w:val="22"/>
          <w:szCs w:val="22"/>
        </w:rPr>
        <w:t>, le .............</w:t>
      </w:r>
    </w:p>
    <w:p w14:paraId="1B995E73" w14:textId="77777777" w:rsidR="00664015" w:rsidRPr="00CE08D9" w:rsidRDefault="00664015" w:rsidP="00664015">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w:t>
      </w:r>
      <w:proofErr w:type="gramStart"/>
      <w:r w:rsidRPr="00CE08D9">
        <w:rPr>
          <w:rFonts w:asciiTheme="majorHAnsi" w:hAnsiTheme="majorHAnsi" w:cstheme="majorBidi"/>
          <w:sz w:val="22"/>
          <w:szCs w:val="22"/>
        </w:rPr>
        <w:t>en</w:t>
      </w:r>
      <w:proofErr w:type="gramEnd"/>
      <w:r w:rsidRPr="00CE08D9">
        <w:rPr>
          <w:rFonts w:asciiTheme="majorHAnsi" w:hAnsiTheme="majorHAnsi" w:cstheme="majorBidi"/>
          <w:sz w:val="22"/>
          <w:szCs w:val="22"/>
        </w:rPr>
        <w:t xml:space="preserve"> deux exemplaires originaux</w:t>
      </w:r>
    </w:p>
    <w:p w14:paraId="65C9218A" w14:textId="77777777" w:rsidR="00664015" w:rsidRPr="00CE08D9" w:rsidRDefault="00664015" w:rsidP="00664015">
      <w:pPr>
        <w:spacing w:line="276" w:lineRule="auto"/>
        <w:jc w:val="both"/>
        <w:rPr>
          <w:rFonts w:asciiTheme="majorHAnsi" w:hAnsiTheme="majorHAnsi" w:cstheme="majorBidi"/>
          <w:sz w:val="22"/>
          <w:szCs w:val="22"/>
        </w:rPr>
      </w:pPr>
    </w:p>
    <w:p w14:paraId="70189B13" w14:textId="77777777" w:rsidR="00664015" w:rsidRDefault="00664015" w:rsidP="00664015">
      <w:pPr>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Pour l'EESR ou </w:t>
      </w:r>
      <w:r>
        <w:rPr>
          <w:rFonts w:asciiTheme="majorHAnsi" w:hAnsiTheme="majorHAnsi" w:cstheme="majorBidi"/>
          <w:sz w:val="22"/>
          <w:szCs w:val="22"/>
        </w:rPr>
        <w:t>C</w:t>
      </w:r>
      <w:r w:rsidRPr="00AF22FF">
        <w:rPr>
          <w:rFonts w:asciiTheme="majorHAnsi" w:hAnsiTheme="majorHAnsi" w:cstheme="majorBidi"/>
          <w:sz w:val="22"/>
          <w:szCs w:val="22"/>
        </w:rPr>
        <w:t>R                                                       Pour le Partenaire</w:t>
      </w:r>
    </w:p>
    <w:p w14:paraId="7B020FF9" w14:textId="77777777" w:rsidR="00664015" w:rsidRPr="006514BF" w:rsidRDefault="00664015" w:rsidP="006514BF">
      <w:pPr>
        <w:pStyle w:val="Titre2"/>
      </w:pPr>
      <w:bookmarkStart w:id="77" w:name="_Toc8856773"/>
      <w:r w:rsidRPr="006514BF">
        <w:lastRenderedPageBreak/>
        <w:t>Annexe 6. Modèle de Contrat de Co propriété de brevet.</w:t>
      </w:r>
      <w:bookmarkEnd w:id="77"/>
    </w:p>
    <w:p w14:paraId="192BCF33" w14:textId="77777777" w:rsidR="00664015" w:rsidRPr="00664015" w:rsidRDefault="00664015" w:rsidP="00664015"/>
    <w:p w14:paraId="40B8A83A" w14:textId="77777777" w:rsidR="00664015" w:rsidRDefault="00664015" w:rsidP="00664015">
      <w:pPr>
        <w:shd w:val="clear" w:color="auto" w:fill="0070C0"/>
        <w:jc w:val="both"/>
        <w:rPr>
          <w:rFonts w:asciiTheme="majorHAnsi" w:hAnsiTheme="majorHAnsi"/>
          <w:b/>
          <w:bCs/>
          <w:sz w:val="28"/>
          <w:szCs w:val="28"/>
        </w:rPr>
      </w:pPr>
    </w:p>
    <w:p w14:paraId="071A849A" w14:textId="77777777" w:rsidR="00664015" w:rsidRDefault="00664015" w:rsidP="00664015">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Contrat de copropriété de brevet</w:t>
      </w:r>
    </w:p>
    <w:p w14:paraId="1F5DBF05" w14:textId="77777777" w:rsidR="00664015" w:rsidRPr="00807F1B"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inorBidi" w:hAnsiTheme="minorBidi" w:cstheme="minorBidi"/>
          <w:color w:val="FFFFFF" w:themeColor="background1"/>
        </w:rPr>
        <w:t>PAQ Collabora (PAR&amp;I-Tek)</w:t>
      </w:r>
    </w:p>
    <w:p w14:paraId="6A75E9B2" w14:textId="77777777" w:rsidR="00664015" w:rsidRDefault="00664015" w:rsidP="00664015">
      <w:pPr>
        <w:shd w:val="clear" w:color="auto" w:fill="0070C0"/>
        <w:jc w:val="both"/>
        <w:rPr>
          <w:rFonts w:asciiTheme="majorHAnsi" w:hAnsiTheme="majorHAnsi"/>
          <w:b/>
          <w:bCs/>
          <w:color w:val="FF0000"/>
          <w:sz w:val="28"/>
          <w:szCs w:val="28"/>
        </w:rPr>
      </w:pPr>
    </w:p>
    <w:p w14:paraId="48934B6C" w14:textId="77777777" w:rsidR="00664015" w:rsidRPr="00646538" w:rsidRDefault="00664015" w:rsidP="00664015">
      <w:pPr>
        <w:spacing w:line="360" w:lineRule="auto"/>
        <w:jc w:val="both"/>
        <w:rPr>
          <w:rFonts w:asciiTheme="majorHAnsi" w:hAnsiTheme="majorHAnsi"/>
          <w:b/>
          <w:bCs/>
          <w:color w:val="FF0000"/>
          <w:sz w:val="28"/>
          <w:szCs w:val="28"/>
        </w:rPr>
      </w:pPr>
    </w:p>
    <w:p w14:paraId="55C14E71" w14:textId="77777777" w:rsidR="00664015" w:rsidRPr="00E17331" w:rsidRDefault="00664015" w:rsidP="00664015">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Entre:......................................................................................................................</w:t>
      </w:r>
      <w:proofErr w:type="gramEnd"/>
    </w:p>
    <w:p w14:paraId="73EB2794"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Ayant son </w:t>
      </w:r>
      <w:proofErr w:type="gramStart"/>
      <w:r w:rsidRPr="00E17331">
        <w:rPr>
          <w:rFonts w:asciiTheme="majorHAnsi" w:hAnsiTheme="majorHAnsi" w:cstheme="majorBidi"/>
          <w:sz w:val="22"/>
          <w:szCs w:val="22"/>
        </w:rPr>
        <w:t>siège:.....................................................................................................</w:t>
      </w:r>
      <w:proofErr w:type="gramEnd"/>
    </w:p>
    <w:p w14:paraId="1F5A5380" w14:textId="77777777" w:rsidR="00664015" w:rsidRPr="00E17331" w:rsidRDefault="00664015" w:rsidP="00664015">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d'une</w:t>
      </w:r>
      <w:proofErr w:type="gramEnd"/>
      <w:r w:rsidRPr="00E17331">
        <w:rPr>
          <w:rFonts w:asciiTheme="majorHAnsi" w:hAnsiTheme="majorHAnsi" w:cstheme="majorBidi"/>
          <w:sz w:val="22"/>
          <w:szCs w:val="22"/>
        </w:rPr>
        <w:t xml:space="preserve"> part</w:t>
      </w:r>
    </w:p>
    <w:p w14:paraId="67421D5B"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Et </w:t>
      </w:r>
    </w:p>
    <w:p w14:paraId="6E6D0D50"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p>
    <w:p w14:paraId="68A4AD6C"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Ayant son </w:t>
      </w:r>
      <w:proofErr w:type="gramStart"/>
      <w:r w:rsidRPr="00E17331">
        <w:rPr>
          <w:rFonts w:asciiTheme="majorHAnsi" w:hAnsiTheme="majorHAnsi" w:cstheme="majorBidi"/>
          <w:sz w:val="22"/>
          <w:szCs w:val="22"/>
        </w:rPr>
        <w:t>siège:......................................................................................................</w:t>
      </w:r>
      <w:proofErr w:type="gramEnd"/>
    </w:p>
    <w:p w14:paraId="109DEFB7"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En sa qualité </w:t>
      </w:r>
      <w:proofErr w:type="gramStart"/>
      <w:r w:rsidRPr="00E17331">
        <w:rPr>
          <w:rFonts w:asciiTheme="majorHAnsi" w:hAnsiTheme="majorHAnsi" w:cstheme="majorBidi"/>
          <w:sz w:val="22"/>
          <w:szCs w:val="22"/>
        </w:rPr>
        <w:t>de:</w:t>
      </w:r>
      <w:proofErr w:type="gramEnd"/>
      <w:r w:rsidRPr="00E17331">
        <w:rPr>
          <w:rFonts w:asciiTheme="majorHAnsi" w:hAnsiTheme="majorHAnsi" w:cstheme="majorBidi"/>
          <w:sz w:val="22"/>
          <w:szCs w:val="22"/>
        </w:rPr>
        <w:t xml:space="preserve"> .....................................................................................................</w:t>
      </w:r>
    </w:p>
    <w:p w14:paraId="1601ED0A"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D'autre part,</w:t>
      </w:r>
    </w:p>
    <w:p w14:paraId="62EF5CE4" w14:textId="77777777" w:rsidR="00664015" w:rsidRPr="00E17331" w:rsidRDefault="00664015" w:rsidP="00664015">
      <w:pPr>
        <w:spacing w:line="276" w:lineRule="auto"/>
        <w:jc w:val="both"/>
        <w:rPr>
          <w:rFonts w:asciiTheme="majorHAnsi" w:hAnsiTheme="majorHAnsi" w:cstheme="majorBidi"/>
          <w:b/>
          <w:bCs/>
          <w:sz w:val="22"/>
          <w:szCs w:val="22"/>
        </w:rPr>
      </w:pPr>
      <w:proofErr w:type="gramStart"/>
      <w:r w:rsidRPr="00E17331">
        <w:rPr>
          <w:rFonts w:asciiTheme="majorHAnsi" w:hAnsiTheme="majorHAnsi" w:cstheme="majorBidi"/>
          <w:b/>
          <w:bCs/>
          <w:sz w:val="22"/>
          <w:szCs w:val="22"/>
        </w:rPr>
        <w:t>Préambule:</w:t>
      </w:r>
      <w:proofErr w:type="gramEnd"/>
    </w:p>
    <w:p w14:paraId="13CB82E1"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participent au projet ..........................................................................</w:t>
      </w:r>
    </w:p>
    <w:p w14:paraId="0168A25F" w14:textId="77777777" w:rsidR="00664015" w:rsidRPr="00E17331" w:rsidRDefault="00664015" w:rsidP="00664015">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dénommé</w:t>
      </w:r>
      <w:proofErr w:type="gramEnd"/>
      <w:r w:rsidRPr="00E17331">
        <w:rPr>
          <w:rFonts w:asciiTheme="majorHAnsi" w:hAnsiTheme="majorHAnsi" w:cstheme="majorBidi"/>
          <w:sz w:val="22"/>
          <w:szCs w:val="22"/>
        </w:rPr>
        <w:t xml:space="preserve"> ..............................................................................................................</w:t>
      </w:r>
    </w:p>
    <w:p w14:paraId="2629C592"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ont convenu de déposer conjointement la demande de brevet pour protéger l'invention issue de leur recherche commune et d'organiser leurs droits et obligations respectifs dans le cadre du présent contrat de copropriété de brevet.</w:t>
      </w:r>
    </w:p>
    <w:p w14:paraId="2B8D2837"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convenu ce qui suit</w:t>
      </w:r>
      <w:r w:rsidR="001D71C6">
        <w:rPr>
          <w:rFonts w:asciiTheme="majorHAnsi" w:hAnsiTheme="majorHAnsi" w:cstheme="majorBidi"/>
          <w:sz w:val="22"/>
          <w:szCs w:val="22"/>
        </w:rPr>
        <w:t xml:space="preserve"> </w:t>
      </w:r>
      <w:r w:rsidRPr="00E17331">
        <w:rPr>
          <w:rFonts w:asciiTheme="majorHAnsi" w:hAnsiTheme="majorHAnsi" w:cstheme="majorBidi"/>
          <w:sz w:val="22"/>
          <w:szCs w:val="22"/>
        </w:rPr>
        <w:t>:</w:t>
      </w:r>
    </w:p>
    <w:p w14:paraId="614C9178" w14:textId="77777777" w:rsidR="00664015" w:rsidRDefault="00664015" w:rsidP="00664015">
      <w:pPr>
        <w:spacing w:line="276" w:lineRule="auto"/>
        <w:jc w:val="both"/>
        <w:rPr>
          <w:rFonts w:asciiTheme="majorHAnsi" w:hAnsiTheme="majorHAnsi" w:cstheme="majorBidi"/>
          <w:b/>
          <w:bCs/>
          <w:sz w:val="22"/>
          <w:szCs w:val="22"/>
        </w:rPr>
      </w:pPr>
    </w:p>
    <w:p w14:paraId="517595BA"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b/>
          <w:bCs/>
          <w:sz w:val="22"/>
          <w:szCs w:val="22"/>
        </w:rPr>
        <w:t xml:space="preserve"> Définition</w:t>
      </w:r>
    </w:p>
    <w:p w14:paraId="26FDDCBC" w14:textId="77777777" w:rsidR="00664015" w:rsidRPr="00E17331" w:rsidRDefault="00664015" w:rsidP="00664015">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sz w:val="22"/>
          <w:szCs w:val="22"/>
        </w:rPr>
        <w:t xml:space="preserve"> Le ou les brevets et/ou demande de brevet portant sur l'invention décrite ainsi que les éventuelles extensions internationales ou divisions du Brevet.</w:t>
      </w:r>
    </w:p>
    <w:p w14:paraId="7409DBCE" w14:textId="77777777" w:rsidR="00664015" w:rsidRPr="00E17331" w:rsidRDefault="00664015" w:rsidP="00664015">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Copropriétaires:</w:t>
      </w:r>
      <w:proofErr w:type="gramEnd"/>
      <w:r w:rsidRPr="00E17331">
        <w:rPr>
          <w:rFonts w:asciiTheme="majorHAnsi" w:hAnsiTheme="majorHAnsi" w:cstheme="majorBidi"/>
          <w:sz w:val="22"/>
          <w:szCs w:val="22"/>
        </w:rPr>
        <w:t xml:space="preserve"> L'ensemble des signataires du présent contrat, aux noms conjoints desquels le Brevet est déposé.</w:t>
      </w:r>
    </w:p>
    <w:p w14:paraId="394260ED"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Domaine d'application du </w:t>
      </w: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b/>
          <w:bCs/>
          <w:sz w:val="22"/>
          <w:szCs w:val="22"/>
        </w:rPr>
        <w:t xml:space="preserve"> </w:t>
      </w:r>
      <w:r w:rsidRPr="00E17331">
        <w:rPr>
          <w:rFonts w:asciiTheme="majorHAnsi" w:hAnsiTheme="majorHAnsi" w:cstheme="majorBidi"/>
          <w:sz w:val="22"/>
          <w:szCs w:val="22"/>
        </w:rPr>
        <w:t>décrit au  descriptif du Brevet.</w:t>
      </w:r>
    </w:p>
    <w:p w14:paraId="428D3DF0"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Nouvelle application du </w:t>
      </w: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sz w:val="22"/>
          <w:szCs w:val="22"/>
        </w:rPr>
        <w:t xml:space="preserve"> Application de l'invention à un domaine autre que le domaine d'application du Brevet.</w:t>
      </w:r>
    </w:p>
    <w:p w14:paraId="3F8DF1DC" w14:textId="77777777" w:rsidR="00664015" w:rsidRPr="00E17331" w:rsidRDefault="00664015" w:rsidP="00664015">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Perfectionnement:</w:t>
      </w:r>
      <w:proofErr w:type="gramEnd"/>
      <w:r w:rsidRPr="00E17331">
        <w:rPr>
          <w:rFonts w:asciiTheme="majorHAnsi" w:hAnsiTheme="majorHAnsi" w:cstheme="majorBidi"/>
          <w:sz w:val="22"/>
          <w:szCs w:val="22"/>
        </w:rPr>
        <w:t xml:space="preserve"> désigne toute amélioration qui pourrait être apportée à l'invention dans le cadre du Domaine d'application du Brevet. </w:t>
      </w:r>
    </w:p>
    <w:p w14:paraId="43845E50" w14:textId="77777777" w:rsidR="00664015" w:rsidRDefault="00664015" w:rsidP="00664015">
      <w:pPr>
        <w:spacing w:line="276" w:lineRule="auto"/>
        <w:jc w:val="both"/>
        <w:rPr>
          <w:rFonts w:asciiTheme="majorHAnsi" w:hAnsiTheme="majorHAnsi" w:cstheme="majorBidi"/>
          <w:b/>
          <w:bCs/>
          <w:sz w:val="22"/>
          <w:szCs w:val="22"/>
        </w:rPr>
      </w:pPr>
    </w:p>
    <w:p w14:paraId="4822F14A"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w:t>
      </w:r>
      <w:proofErr w:type="gramStart"/>
      <w:r w:rsidRPr="00E17331">
        <w:rPr>
          <w:rFonts w:asciiTheme="majorHAnsi" w:hAnsiTheme="majorHAnsi" w:cstheme="majorBidi"/>
          <w:b/>
          <w:bCs/>
          <w:sz w:val="22"/>
          <w:szCs w:val="22"/>
        </w:rPr>
        <w:t>2:</w:t>
      </w:r>
      <w:proofErr w:type="gramEnd"/>
      <w:r w:rsidRPr="00E17331">
        <w:rPr>
          <w:rFonts w:asciiTheme="majorHAnsi" w:hAnsiTheme="majorHAnsi" w:cstheme="majorBidi"/>
          <w:b/>
          <w:bCs/>
          <w:sz w:val="22"/>
          <w:szCs w:val="22"/>
        </w:rPr>
        <w:t xml:space="preserve"> Objet </w:t>
      </w:r>
    </w:p>
    <w:p w14:paraId="7F8F6FA2"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a pour objet de définir les droits et obligations des Copropriétaires sur le Brevet, ainsi que ses conditions d'exploitation.</w:t>
      </w:r>
    </w:p>
    <w:p w14:paraId="3CBA8C31" w14:textId="77777777" w:rsidR="00664015" w:rsidRPr="00E17331" w:rsidRDefault="00664015" w:rsidP="00664015">
      <w:pPr>
        <w:spacing w:line="276" w:lineRule="auto"/>
        <w:jc w:val="both"/>
        <w:rPr>
          <w:rFonts w:asciiTheme="majorHAnsi" w:hAnsiTheme="majorHAnsi" w:cstheme="majorBidi"/>
          <w:sz w:val="22"/>
          <w:szCs w:val="22"/>
        </w:rPr>
      </w:pPr>
    </w:p>
    <w:p w14:paraId="5BA114D5"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w:t>
      </w:r>
      <w:proofErr w:type="gramStart"/>
      <w:r w:rsidRPr="00E17331">
        <w:rPr>
          <w:rFonts w:asciiTheme="majorHAnsi" w:hAnsiTheme="majorHAnsi" w:cstheme="majorBidi"/>
          <w:b/>
          <w:bCs/>
          <w:sz w:val="22"/>
          <w:szCs w:val="22"/>
        </w:rPr>
        <w:t>3:</w:t>
      </w:r>
      <w:proofErr w:type="gramEnd"/>
      <w:r w:rsidRPr="00E17331">
        <w:rPr>
          <w:rFonts w:asciiTheme="majorHAnsi" w:hAnsiTheme="majorHAnsi" w:cstheme="majorBidi"/>
          <w:b/>
          <w:bCs/>
          <w:sz w:val="22"/>
          <w:szCs w:val="22"/>
        </w:rPr>
        <w:t xml:space="preserve"> Indépendance des parties</w:t>
      </w:r>
    </w:p>
    <w:p w14:paraId="4DA911D6"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Chaque partie agit librement et à ses risques et périls dans le cadre du présent accord, en toute indépendance.</w:t>
      </w:r>
    </w:p>
    <w:p w14:paraId="6A1E0C24"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Notamment, le présent accord ne constitue ni un </w:t>
      </w:r>
      <w:proofErr w:type="gramStart"/>
      <w:r w:rsidRPr="00E17331">
        <w:rPr>
          <w:rFonts w:asciiTheme="majorHAnsi" w:hAnsiTheme="majorHAnsi" w:cstheme="majorBidi"/>
          <w:sz w:val="22"/>
          <w:szCs w:val="22"/>
        </w:rPr>
        <w:t>GIE(</w:t>
      </w:r>
      <w:proofErr w:type="gramEnd"/>
      <w:r w:rsidRPr="00E17331">
        <w:rPr>
          <w:rFonts w:asciiTheme="majorHAnsi" w:hAnsiTheme="majorHAnsi" w:cstheme="majorBidi"/>
          <w:sz w:val="22"/>
          <w:szCs w:val="22"/>
        </w:rPr>
        <w:t>Groupement d'Intérêt Économique), ni une société de fait entre les parties ou autres.</w:t>
      </w:r>
    </w:p>
    <w:p w14:paraId="1DC4B345" w14:textId="77777777" w:rsidR="00664015" w:rsidRDefault="00664015" w:rsidP="00664015">
      <w:pPr>
        <w:spacing w:line="276" w:lineRule="auto"/>
        <w:jc w:val="both"/>
        <w:rPr>
          <w:rFonts w:asciiTheme="majorHAnsi" w:hAnsiTheme="majorHAnsi" w:cstheme="majorBidi"/>
          <w:b/>
          <w:bCs/>
          <w:sz w:val="22"/>
          <w:szCs w:val="22"/>
        </w:rPr>
      </w:pPr>
    </w:p>
    <w:p w14:paraId="1E1E3104"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w:t>
      </w:r>
      <w:proofErr w:type="gramStart"/>
      <w:r w:rsidRPr="00E17331">
        <w:rPr>
          <w:rFonts w:asciiTheme="majorHAnsi" w:hAnsiTheme="majorHAnsi" w:cstheme="majorBidi"/>
          <w:b/>
          <w:bCs/>
          <w:sz w:val="22"/>
          <w:szCs w:val="22"/>
        </w:rPr>
        <w:t>4:</w:t>
      </w:r>
      <w:proofErr w:type="gramEnd"/>
      <w:r w:rsidRPr="00E17331">
        <w:rPr>
          <w:rFonts w:asciiTheme="majorHAnsi" w:hAnsiTheme="majorHAnsi" w:cstheme="majorBidi"/>
          <w:b/>
          <w:bCs/>
          <w:sz w:val="22"/>
          <w:szCs w:val="22"/>
        </w:rPr>
        <w:t xml:space="preserve"> Étendue de la copropriété</w:t>
      </w:r>
    </w:p>
    <w:p w14:paraId="074B1CDB"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4-1/ Fixation de quotes-</w:t>
      </w:r>
      <w:proofErr w:type="gramStart"/>
      <w:r w:rsidRPr="00E17331">
        <w:rPr>
          <w:rFonts w:asciiTheme="majorHAnsi" w:hAnsiTheme="majorHAnsi" w:cstheme="majorBidi"/>
          <w:b/>
          <w:bCs/>
          <w:sz w:val="22"/>
          <w:szCs w:val="22"/>
        </w:rPr>
        <w:t>parts:</w:t>
      </w:r>
      <w:proofErr w:type="gramEnd"/>
    </w:p>
    <w:p w14:paraId="679EAC16"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lastRenderedPageBreak/>
        <w:t xml:space="preserve">Option </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b/>
          <w:bCs/>
          <w:sz w:val="22"/>
          <w:szCs w:val="22"/>
        </w:rPr>
        <w:t xml:space="preserve"> </w:t>
      </w:r>
      <w:r w:rsidRPr="00E17331">
        <w:rPr>
          <w:rFonts w:asciiTheme="majorHAnsi" w:hAnsiTheme="majorHAnsi" w:cstheme="majorBidi"/>
          <w:sz w:val="22"/>
          <w:szCs w:val="22"/>
        </w:rPr>
        <w:t>De convention expresse entre les parties, la copropriété du Brevet est répartie en quotes-parts à parts égales, soit (à déterminer - pourcentage à calculer en fonction du nombre de parties au contrat) % par partie.</w:t>
      </w:r>
    </w:p>
    <w:p w14:paraId="4D3CC07A" w14:textId="77777777" w:rsidR="00664015" w:rsidRPr="00E17331" w:rsidRDefault="00664015" w:rsidP="00664015">
      <w:pPr>
        <w:spacing w:line="276" w:lineRule="auto"/>
        <w:jc w:val="both"/>
        <w:rPr>
          <w:rFonts w:asciiTheme="majorHAnsi" w:hAnsiTheme="majorHAnsi" w:cstheme="majorBidi"/>
          <w:b/>
          <w:bCs/>
          <w:sz w:val="22"/>
          <w:szCs w:val="22"/>
        </w:rPr>
      </w:pPr>
      <w:proofErr w:type="gramStart"/>
      <w:r w:rsidRPr="00E17331">
        <w:rPr>
          <w:rFonts w:asciiTheme="majorHAnsi" w:hAnsiTheme="majorHAnsi" w:cstheme="majorBidi"/>
          <w:b/>
          <w:bCs/>
          <w:sz w:val="22"/>
          <w:szCs w:val="22"/>
        </w:rPr>
        <w:t>ou</w:t>
      </w:r>
      <w:proofErr w:type="gramEnd"/>
    </w:p>
    <w:p w14:paraId="2EB0E528" w14:textId="77777777" w:rsidR="00664015" w:rsidRPr="00E17331" w:rsidRDefault="00664015" w:rsidP="00664015">
      <w:pPr>
        <w:spacing w:line="276" w:lineRule="auto"/>
        <w:jc w:val="both"/>
        <w:rPr>
          <w:rFonts w:asciiTheme="majorHAnsi" w:hAnsiTheme="majorHAnsi" w:cstheme="majorBidi"/>
          <w:sz w:val="22"/>
          <w:szCs w:val="22"/>
        </w:rPr>
      </w:pPr>
      <w:proofErr w:type="gramStart"/>
      <w:r w:rsidRPr="00E17331">
        <w:rPr>
          <w:rFonts w:asciiTheme="majorHAnsi" w:hAnsiTheme="majorHAnsi" w:cstheme="majorBidi"/>
          <w:b/>
          <w:bCs/>
          <w:sz w:val="22"/>
          <w:szCs w:val="22"/>
        </w:rPr>
        <w:t>Option  2</w:t>
      </w:r>
      <w:proofErr w:type="gramEnd"/>
      <w:r w:rsidRPr="00E17331">
        <w:rPr>
          <w:rFonts w:asciiTheme="majorHAnsi" w:hAnsiTheme="majorHAnsi" w:cstheme="majorBidi"/>
          <w:b/>
          <w:bCs/>
          <w:sz w:val="22"/>
          <w:szCs w:val="22"/>
        </w:rPr>
        <w:t xml:space="preserve">: </w:t>
      </w:r>
      <w:r w:rsidRPr="00E17331">
        <w:rPr>
          <w:rFonts w:asciiTheme="majorHAnsi" w:hAnsiTheme="majorHAnsi" w:cstheme="majorBidi"/>
          <w:sz w:val="22"/>
          <w:szCs w:val="22"/>
        </w:rPr>
        <w:t>De convention expresse entre les parties, la copropriété du Brevet est répartie en quotes-parts dans les proportions suivantes (pourcentage différent selon les parties):</w:t>
      </w:r>
    </w:p>
    <w:p w14:paraId="53540B64"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 .....................(préciser le nom de la partie</w:t>
      </w:r>
      <w:proofErr w:type="gramStart"/>
      <w:r w:rsidRPr="00E17331">
        <w:rPr>
          <w:rFonts w:asciiTheme="majorHAnsi" w:hAnsiTheme="majorHAnsi" w:cstheme="majorBidi"/>
          <w:sz w:val="22"/>
          <w:szCs w:val="22"/>
        </w:rPr>
        <w:t>);</w:t>
      </w:r>
      <w:proofErr w:type="gramEnd"/>
    </w:p>
    <w:p w14:paraId="5A45EFB1"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roofErr w:type="gramStart"/>
      <w:r w:rsidRPr="00E17331">
        <w:rPr>
          <w:rFonts w:asciiTheme="majorHAnsi" w:hAnsiTheme="majorHAnsi" w:cstheme="majorBidi"/>
          <w:sz w:val="22"/>
          <w:szCs w:val="22"/>
        </w:rPr>
        <w:t>);</w:t>
      </w:r>
      <w:proofErr w:type="gramEnd"/>
    </w:p>
    <w:p w14:paraId="48093683"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roofErr w:type="gramStart"/>
      <w:r w:rsidRPr="00E17331">
        <w:rPr>
          <w:rFonts w:asciiTheme="majorHAnsi" w:hAnsiTheme="majorHAnsi" w:cstheme="majorBidi"/>
          <w:sz w:val="22"/>
          <w:szCs w:val="22"/>
        </w:rPr>
        <w:t>);</w:t>
      </w:r>
      <w:proofErr w:type="gramEnd"/>
    </w:p>
    <w:p w14:paraId="247D17EF"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Option 1 ou option </w:t>
      </w:r>
      <w:proofErr w:type="gramStart"/>
      <w:r w:rsidRPr="00E17331">
        <w:rPr>
          <w:rFonts w:asciiTheme="majorHAnsi" w:hAnsiTheme="majorHAnsi" w:cstheme="majorBidi"/>
          <w:b/>
          <w:bCs/>
          <w:sz w:val="22"/>
          <w:szCs w:val="22"/>
        </w:rPr>
        <w:t>2:</w:t>
      </w:r>
      <w:proofErr w:type="gramEnd"/>
      <w:r w:rsidRPr="00E17331">
        <w:rPr>
          <w:rFonts w:asciiTheme="majorHAnsi" w:hAnsiTheme="majorHAnsi" w:cstheme="majorBidi"/>
          <w:b/>
          <w:bCs/>
          <w:sz w:val="22"/>
          <w:szCs w:val="22"/>
        </w:rPr>
        <w:t xml:space="preserve"> </w:t>
      </w:r>
    </w:p>
    <w:p w14:paraId="6E0BE538"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Les droits, prérogatives et bénéfices, ainsi que les obligations risques et charges résultant du Brevet sont répartis d'une façon générale, et sauf dérogation prévue aux présentes, au prorata de la quote-part </w:t>
      </w:r>
      <w:proofErr w:type="gramStart"/>
      <w:r w:rsidRPr="00E17331">
        <w:rPr>
          <w:rFonts w:asciiTheme="majorHAnsi" w:hAnsiTheme="majorHAnsi" w:cstheme="majorBidi"/>
          <w:sz w:val="22"/>
          <w:szCs w:val="22"/>
        </w:rPr>
        <w:t>détenue  par</w:t>
      </w:r>
      <w:proofErr w:type="gramEnd"/>
      <w:r w:rsidRPr="00E17331">
        <w:rPr>
          <w:rFonts w:asciiTheme="majorHAnsi" w:hAnsiTheme="majorHAnsi" w:cstheme="majorBidi"/>
          <w:sz w:val="22"/>
          <w:szCs w:val="22"/>
        </w:rPr>
        <w:t xml:space="preserve"> chaque Copropriétaire.</w:t>
      </w:r>
    </w:p>
    <w:p w14:paraId="5965746D" w14:textId="77777777" w:rsidR="001D71C6" w:rsidRDefault="001D71C6" w:rsidP="00664015">
      <w:pPr>
        <w:spacing w:line="276" w:lineRule="auto"/>
        <w:jc w:val="both"/>
        <w:rPr>
          <w:rFonts w:asciiTheme="majorHAnsi" w:hAnsiTheme="majorHAnsi" w:cstheme="majorBidi"/>
          <w:b/>
          <w:bCs/>
          <w:sz w:val="22"/>
          <w:szCs w:val="22"/>
        </w:rPr>
      </w:pPr>
    </w:p>
    <w:p w14:paraId="243066C5"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4-2/ </w:t>
      </w:r>
      <w:proofErr w:type="gramStart"/>
      <w:r w:rsidRPr="00E17331">
        <w:rPr>
          <w:rFonts w:asciiTheme="majorHAnsi" w:hAnsiTheme="majorHAnsi" w:cstheme="majorBidi"/>
          <w:b/>
          <w:bCs/>
          <w:sz w:val="22"/>
          <w:szCs w:val="22"/>
        </w:rPr>
        <w:t>Extensions:</w:t>
      </w:r>
      <w:proofErr w:type="gramEnd"/>
      <w:r w:rsidRPr="00E17331">
        <w:rPr>
          <w:rFonts w:asciiTheme="majorHAnsi" w:hAnsiTheme="majorHAnsi" w:cstheme="majorBidi"/>
          <w:b/>
          <w:bCs/>
          <w:sz w:val="22"/>
          <w:szCs w:val="22"/>
        </w:rPr>
        <w:t xml:space="preserve"> </w:t>
      </w:r>
    </w:p>
    <w:p w14:paraId="6FE35FFE"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se consulteront au cours de l'année de priorité du dépôt de la demande de Brevet, compte tenu notamment des résultats du rapport de recherche à l'effet de déterminer les pays dans lesquels elles désirent déposer des demandes d'extension internationale du Brevet.</w:t>
      </w:r>
    </w:p>
    <w:p w14:paraId="00E6779B" w14:textId="77777777" w:rsidR="001D71C6" w:rsidRDefault="001D71C6" w:rsidP="00664015">
      <w:pPr>
        <w:spacing w:line="276" w:lineRule="auto"/>
        <w:jc w:val="both"/>
        <w:rPr>
          <w:rFonts w:asciiTheme="majorHAnsi" w:hAnsiTheme="majorHAnsi" w:cstheme="majorBidi"/>
          <w:b/>
          <w:bCs/>
          <w:sz w:val="22"/>
          <w:szCs w:val="22"/>
        </w:rPr>
      </w:pPr>
    </w:p>
    <w:p w14:paraId="2487312E" w14:textId="77777777" w:rsidR="00664015" w:rsidRPr="00E17331" w:rsidRDefault="00664015" w:rsidP="00664015">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4-3/ Perfectionnement et Nouvelles applications du </w:t>
      </w:r>
      <w:proofErr w:type="gramStart"/>
      <w:r w:rsidRPr="00E17331">
        <w:rPr>
          <w:rFonts w:asciiTheme="majorHAnsi" w:hAnsiTheme="majorHAnsi" w:cstheme="majorBidi"/>
          <w:b/>
          <w:bCs/>
          <w:sz w:val="22"/>
          <w:szCs w:val="22"/>
        </w:rPr>
        <w:t>Brevet:</w:t>
      </w:r>
      <w:proofErr w:type="gramEnd"/>
      <w:r w:rsidRPr="00E17331">
        <w:rPr>
          <w:rFonts w:asciiTheme="majorHAnsi" w:hAnsiTheme="majorHAnsi" w:cstheme="majorBidi"/>
          <w:b/>
          <w:bCs/>
          <w:sz w:val="22"/>
          <w:szCs w:val="22"/>
        </w:rPr>
        <w:t xml:space="preserve"> </w:t>
      </w:r>
    </w:p>
    <w:p w14:paraId="71766A35"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sz w:val="22"/>
          <w:szCs w:val="22"/>
        </w:rPr>
        <w:t xml:space="preserve"> 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le domaine d'application appartiennent de plein droit et automatiquement aux Copropriétaires. Les parties s'engagent dès lors à s'informer mutuellement et régulièrement de tout Perfectionnement qu'elles auraient réalisé, et à le protéger d'un commun accord, et avant toute divulgation, par le dépôt de demandes de brevet déposés aux noms et aux frais partagés des Copropriétaires au prorata des leurs quotes-parts respectives sur le Brevet.</w:t>
      </w:r>
    </w:p>
    <w:p w14:paraId="66D556F2" w14:textId="77777777" w:rsidR="00664015" w:rsidRPr="00E17331" w:rsidRDefault="00664015" w:rsidP="00664015">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un domaine différent du domaine d'application, restent la propriété exclusive de la partie qui l'a réalisée. Les nouvelles applications de l'invention restent de même la propriété exclusive de celui qui les a réalisées.</w:t>
      </w:r>
    </w:p>
    <w:p w14:paraId="21756280" w14:textId="77777777" w:rsidR="00664015" w:rsidRPr="00E17331" w:rsidRDefault="00664015" w:rsidP="00664015">
      <w:pPr>
        <w:spacing w:line="276" w:lineRule="auto"/>
        <w:jc w:val="both"/>
        <w:rPr>
          <w:rFonts w:asciiTheme="majorHAnsi" w:hAnsiTheme="majorHAnsi" w:cstheme="majorBidi"/>
          <w:b/>
          <w:bCs/>
          <w:sz w:val="22"/>
          <w:szCs w:val="22"/>
        </w:rPr>
      </w:pPr>
      <w:proofErr w:type="gramStart"/>
      <w:r w:rsidRPr="00E17331">
        <w:rPr>
          <w:rFonts w:asciiTheme="majorHAnsi" w:hAnsiTheme="majorHAnsi" w:cstheme="majorBidi"/>
          <w:b/>
          <w:bCs/>
          <w:sz w:val="22"/>
          <w:szCs w:val="22"/>
        </w:rPr>
        <w:t>ou</w:t>
      </w:r>
      <w:proofErr w:type="gramEnd"/>
      <w:r w:rsidRPr="00E17331">
        <w:rPr>
          <w:rFonts w:asciiTheme="majorHAnsi" w:hAnsiTheme="majorHAnsi" w:cstheme="majorBidi"/>
          <w:b/>
          <w:bCs/>
          <w:sz w:val="22"/>
          <w:szCs w:val="22"/>
        </w:rPr>
        <w:t xml:space="preserve"> </w:t>
      </w:r>
    </w:p>
    <w:p w14:paraId="2F508126"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Option </w:t>
      </w:r>
      <w:proofErr w:type="gramStart"/>
      <w:r w:rsidRPr="00E17331">
        <w:rPr>
          <w:rFonts w:asciiTheme="majorHAnsi" w:hAnsiTheme="majorHAnsi" w:cstheme="majorBidi"/>
          <w:b/>
          <w:bCs/>
          <w:sz w:val="22"/>
          <w:szCs w:val="22"/>
        </w:rPr>
        <w:t>2:</w:t>
      </w:r>
      <w:proofErr w:type="gramEnd"/>
      <w:r w:rsidRPr="00E17331">
        <w:rPr>
          <w:rFonts w:asciiTheme="majorHAnsi" w:hAnsiTheme="majorHAnsi" w:cstheme="majorBidi"/>
          <w:sz w:val="22"/>
          <w:szCs w:val="22"/>
        </w:rPr>
        <w:t xml:space="preserve"> Chaque partie conserve la propriété exclusive de ses Perfectionnements.</w:t>
      </w:r>
    </w:p>
    <w:p w14:paraId="3E774E92"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Elle est libre d'exploiter directement ou indirectement ledit Perfectionnement hors du Domaine d'application du Brevet. Il en va de même de toute Nouvelle application de l'invention. Cependant, les autres Copropriétaires exploitent le Brevet bénéficieront individuellement ou collectivement sur le Perfectionnement dans le domaine d'application.</w:t>
      </w:r>
    </w:p>
    <w:p w14:paraId="020E009F"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r w:rsidRPr="00E17331">
        <w:rPr>
          <w:rFonts w:asciiTheme="majorHAnsi" w:hAnsiTheme="majorHAnsi" w:cstheme="majorBidi"/>
          <w:b/>
          <w:bCs/>
          <w:sz w:val="22"/>
          <w:szCs w:val="22"/>
        </w:rPr>
        <w:t>Option 2.1:</w:t>
      </w:r>
      <w:r w:rsidRPr="00E17331">
        <w:rPr>
          <w:rFonts w:asciiTheme="majorHAnsi" w:hAnsiTheme="majorHAnsi" w:cstheme="majorBidi"/>
          <w:sz w:val="22"/>
          <w:szCs w:val="22"/>
        </w:rPr>
        <w:t xml:space="preserve"> d'une licence non exclusive gratuite) </w:t>
      </w:r>
      <w:r w:rsidRPr="00E17331">
        <w:rPr>
          <w:rFonts w:asciiTheme="majorHAnsi" w:hAnsiTheme="majorHAnsi" w:cstheme="majorBidi"/>
          <w:b/>
          <w:bCs/>
          <w:sz w:val="22"/>
          <w:szCs w:val="22"/>
        </w:rPr>
        <w:t xml:space="preserve">ou </w:t>
      </w:r>
      <w:r w:rsidRPr="00E17331">
        <w:rPr>
          <w:rFonts w:asciiTheme="majorHAnsi" w:hAnsiTheme="majorHAnsi" w:cstheme="majorBidi"/>
          <w:sz w:val="22"/>
          <w:szCs w:val="22"/>
        </w:rPr>
        <w:t>(</w:t>
      </w:r>
      <w:r w:rsidRPr="00E17331">
        <w:rPr>
          <w:rFonts w:asciiTheme="majorHAnsi" w:hAnsiTheme="majorHAnsi" w:cstheme="majorBidi"/>
          <w:b/>
          <w:bCs/>
          <w:sz w:val="22"/>
          <w:szCs w:val="22"/>
        </w:rPr>
        <w:t>option 2.2:</w:t>
      </w:r>
      <w:r w:rsidRPr="00E17331">
        <w:rPr>
          <w:rFonts w:asciiTheme="majorHAnsi" w:hAnsiTheme="majorHAnsi" w:cstheme="majorBidi"/>
          <w:sz w:val="22"/>
          <w:szCs w:val="22"/>
        </w:rPr>
        <w:t xml:space="preserve"> d'une option de licence dans les conditions définies ci-après) de manière à pouvoir s'ils le souhaitent, exploiter le perfectionnement dans les mêmes conditions que le brevet dans le domaine d'application.</w:t>
      </w:r>
    </w:p>
    <w:p w14:paraId="6E3A9579"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Si le choix de l'option 2.2:</w:t>
      </w:r>
    </w:p>
    <w:p w14:paraId="58852843"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L'offre de licence sera adressée par lettre recommandée avec avis de réception à chaque Copropriétaire exploitant le Brevet, tel que précisé à l'article "exploitation de l'invention". L'offre précisera l'étendue de la licence, quant aux droits cédés, au territoire et à la durée, le caractère exclusif ou non de la licence, ainsi que le prix.</w:t>
      </w:r>
    </w:p>
    <w:p w14:paraId="07667313"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 compter de la réception de l'offre, les Copropriétaires disposeront d'un délai de ..................mois pour accepter l'offre, les Copropriétaires disposeront d'un délai de ..................mois pour accepter l'offre ou la refuser. Les Copropriétaires devront notifier leur accord à l'offrant par une lettre recommandée avec avis de réception. La décision d'acceptation ou de refus devra être prise, soit </w:t>
      </w:r>
      <w:proofErr w:type="gramStart"/>
      <w:r w:rsidRPr="00E17331">
        <w:rPr>
          <w:rFonts w:asciiTheme="majorHAnsi" w:hAnsiTheme="majorHAnsi" w:cstheme="majorBidi"/>
          <w:sz w:val="22"/>
          <w:szCs w:val="22"/>
        </w:rPr>
        <w:lastRenderedPageBreak/>
        <w:t>collectivement  en</w:t>
      </w:r>
      <w:proofErr w:type="gramEnd"/>
      <w:r w:rsidRPr="00E17331">
        <w:rPr>
          <w:rFonts w:asciiTheme="majorHAnsi" w:hAnsiTheme="majorHAnsi" w:cstheme="majorBidi"/>
          <w:sz w:val="22"/>
          <w:szCs w:val="22"/>
        </w:rPr>
        <w:t xml:space="preserve"> cas d'exploitation conjointe du Brevet, soit individuellement en cas d'exploitation individuelle du Brevet.</w:t>
      </w:r>
    </w:p>
    <w:p w14:paraId="0059667D"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A défaut de réponse dans un délai de ................ </w:t>
      </w:r>
      <w:proofErr w:type="gramStart"/>
      <w:r w:rsidRPr="00E17331">
        <w:rPr>
          <w:rFonts w:asciiTheme="majorHAnsi" w:hAnsiTheme="majorHAnsi" w:cstheme="majorBidi"/>
          <w:sz w:val="22"/>
          <w:szCs w:val="22"/>
        </w:rPr>
        <w:t>mois</w:t>
      </w:r>
      <w:proofErr w:type="gramEnd"/>
      <w:r w:rsidRPr="00E17331">
        <w:rPr>
          <w:rFonts w:asciiTheme="majorHAnsi" w:hAnsiTheme="majorHAnsi" w:cstheme="majorBidi"/>
          <w:sz w:val="22"/>
          <w:szCs w:val="22"/>
        </w:rPr>
        <w:t>, l’offre sera réputée refusée par les Copropriétaires.</w:t>
      </w:r>
    </w:p>
    <w:p w14:paraId="00BD80F0"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cas de refus par les Copropriétaires, l’offrant pourra proposer la licence à un tiers, à condition que la licence proposée soit strictement identique à celle soumise aux Copropriétaires. En cas de modification des caractéristiques de la licence proposée, une nouvelle offre devra être faite en priorité aux Copropriétaires.</w:t>
      </w:r>
    </w:p>
    <w:p w14:paraId="01081B29" w14:textId="77777777" w:rsidR="001D71C6" w:rsidRDefault="001D71C6" w:rsidP="00664015">
      <w:pPr>
        <w:tabs>
          <w:tab w:val="left" w:pos="7513"/>
        </w:tabs>
        <w:spacing w:line="276" w:lineRule="auto"/>
        <w:jc w:val="both"/>
        <w:rPr>
          <w:rFonts w:asciiTheme="majorHAnsi" w:hAnsiTheme="majorHAnsi" w:cstheme="majorBidi"/>
          <w:b/>
          <w:bCs/>
          <w:sz w:val="22"/>
          <w:szCs w:val="22"/>
        </w:rPr>
      </w:pPr>
    </w:p>
    <w:p w14:paraId="2F069693"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4-4/Répartition des charges</w:t>
      </w:r>
      <w:r w:rsidR="001D71C6">
        <w:rPr>
          <w:rFonts w:asciiTheme="majorHAnsi" w:hAnsiTheme="majorHAnsi" w:cstheme="majorBidi"/>
          <w:b/>
          <w:bCs/>
          <w:sz w:val="22"/>
          <w:szCs w:val="22"/>
        </w:rPr>
        <w:t xml:space="preserve"> </w:t>
      </w:r>
      <w:r w:rsidRPr="00E17331">
        <w:rPr>
          <w:rFonts w:asciiTheme="majorHAnsi" w:hAnsiTheme="majorHAnsi" w:cstheme="majorBidi"/>
          <w:b/>
          <w:bCs/>
          <w:sz w:val="22"/>
          <w:szCs w:val="22"/>
        </w:rPr>
        <w:t>:</w:t>
      </w:r>
    </w:p>
    <w:p w14:paraId="2ACB57AD"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frais engagés pour le Brevet en Tunisie et à l’étranger, les procédures d’obtention, le maintien en vigueur des titres obtenu et d’une façon générale, toutes les dépenses, taxes, honoraires, indemnités et autres nécessaires à la conservation des titres communs, seront partagés entre les Copropriétaires au prorata de leurs quotes-parts respectives telles que définies à l’article « Fixation des quotes-parts » du présent contrat.</w:t>
      </w:r>
    </w:p>
    <w:p w14:paraId="55EF6342" w14:textId="77777777" w:rsidR="001D71C6" w:rsidRDefault="001D71C6" w:rsidP="00664015">
      <w:pPr>
        <w:tabs>
          <w:tab w:val="left" w:pos="7513"/>
        </w:tabs>
        <w:spacing w:line="276" w:lineRule="auto"/>
        <w:jc w:val="both"/>
        <w:rPr>
          <w:rFonts w:asciiTheme="majorHAnsi" w:hAnsiTheme="majorHAnsi" w:cstheme="majorBidi"/>
          <w:b/>
          <w:bCs/>
          <w:sz w:val="22"/>
          <w:szCs w:val="22"/>
        </w:rPr>
      </w:pPr>
    </w:p>
    <w:p w14:paraId="5BBFCBE4"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4-5/Défaut de paiement</w:t>
      </w:r>
      <w:r w:rsidR="001D71C6">
        <w:rPr>
          <w:rFonts w:asciiTheme="majorHAnsi" w:hAnsiTheme="majorHAnsi" w:cstheme="majorBidi"/>
          <w:b/>
          <w:bCs/>
          <w:sz w:val="22"/>
          <w:szCs w:val="22"/>
        </w:rPr>
        <w:t xml:space="preserve"> </w:t>
      </w:r>
      <w:r w:rsidRPr="00E17331">
        <w:rPr>
          <w:rFonts w:asciiTheme="majorHAnsi" w:hAnsiTheme="majorHAnsi" w:cstheme="majorBidi"/>
          <w:b/>
          <w:bCs/>
          <w:sz w:val="22"/>
          <w:szCs w:val="22"/>
        </w:rPr>
        <w:t>:</w:t>
      </w:r>
    </w:p>
    <w:p w14:paraId="67FDDFC3"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Si l’un des Copropriétaires manque à ses obligations de paiement de toutes taxes, frais et honoraires relatifs au Brevet, les autres Copropriétaires auront la faculté de payer les taxes échues.</w:t>
      </w:r>
    </w:p>
    <w:p w14:paraId="117E384D"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Faute d’être remboursés des taxes échues au cours d’une période de [à préciser, par exemple : six mois] mois suivant la date anniversaire de l’échéance de la taxe, les Copropriétaires ayant procédé au paiement deviendront copropriétaires de la quote-part du Brevet du Copropriétaire défaillant au prorata de leurs droits sur le Brevet.</w:t>
      </w:r>
    </w:p>
    <w:p w14:paraId="32428A23"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3DBA21FA"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5 – Exploitation de l’invention</w:t>
      </w:r>
    </w:p>
    <w:p w14:paraId="28B655AE"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w:t>
      </w:r>
      <w:proofErr w:type="gramStart"/>
      <w:r w:rsidRPr="00E17331">
        <w:rPr>
          <w:rFonts w:asciiTheme="majorHAnsi" w:hAnsiTheme="majorHAnsi" w:cstheme="majorBidi"/>
          <w:b/>
          <w:bCs/>
          <w:sz w:val="22"/>
          <w:szCs w:val="22"/>
        </w:rPr>
        <w:t>1:</w:t>
      </w:r>
      <w:proofErr w:type="gramEnd"/>
      <w:r w:rsidRPr="00E17331">
        <w:rPr>
          <w:rFonts w:asciiTheme="majorHAnsi" w:hAnsiTheme="majorHAnsi" w:cstheme="majorBidi"/>
          <w:sz w:val="22"/>
          <w:szCs w:val="22"/>
        </w:rPr>
        <w:t xml:space="preserve"> Chacun des Copropriétaires peut exploiter l’invention à son profit, sauf à indemniser équitablement les autres Copropriétaires qui n’exploitent pas personnellement l’invention ou qui n’ont pas concédé de licences d’exploitation.</w:t>
      </w:r>
    </w:p>
    <w:p w14:paraId="7601B03A"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amiable, cette indemnité est fixée par le Tribunal.</w:t>
      </w:r>
    </w:p>
    <w:p w14:paraId="39D28DDE"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OU</w:t>
      </w:r>
      <w:proofErr w:type="gramEnd"/>
    </w:p>
    <w:p w14:paraId="5D994D98"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Les Copropriétaires s’engagent à n’exploiter que conjointement l’invention et selon les modalités décrites à l’annexe intitulée « Modalités d’exploitation du Brevet ».</w:t>
      </w:r>
    </w:p>
    <w:p w14:paraId="5D42B927"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OU</w:t>
      </w:r>
      <w:proofErr w:type="gramEnd"/>
    </w:p>
    <w:p w14:paraId="63C5ED73"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3 :</w:t>
      </w:r>
      <w:r w:rsidRPr="00E17331">
        <w:rPr>
          <w:rFonts w:asciiTheme="majorHAnsi" w:hAnsiTheme="majorHAnsi" w:cstheme="majorBidi"/>
          <w:sz w:val="22"/>
          <w:szCs w:val="22"/>
        </w:rPr>
        <w:t xml:space="preserve"> Il est expressément convenu que seul le ou les Copropriétaires désignés à l’annexe « Modalités d’exploitation du Brevet », exploitent l’invention.</w:t>
      </w:r>
    </w:p>
    <w:p w14:paraId="3B333E47"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contrepartie, le ou les exploitants verseront une compensation financière aux Copropriétaires non exploitants, selon les modalités prévues en annexe « Modalités d’exploitation du Brevet ».</w:t>
      </w:r>
    </w:p>
    <w:p w14:paraId="37E8FA0B"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7FCD4013"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6 –confidentialité</w:t>
      </w:r>
    </w:p>
    <w:p w14:paraId="00200F12"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Copropriétaires s’interdisent de communiquer le savoir-faire non Breveté relatif à l’invention ou à un Perfectionnement, sauf à des tiers tenus par le secret professionnel ou par un engagement de confidentialité.</w:t>
      </w:r>
    </w:p>
    <w:p w14:paraId="68EEC3E2"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Copropriétaire qui aura communiqué le savoir-faire non Breveté à un tiers dans les conditions prévues à l’alinéa précédent sera responsable envers les autres Copropriétaires de la violation par celui-ci du secret professionnel ou de son engagement de confidentialité.</w:t>
      </w:r>
    </w:p>
    <w:p w14:paraId="2ADDA499"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14004E3D"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6AC626AA"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7 –Cession de quote-part</w:t>
      </w:r>
    </w:p>
    <w:p w14:paraId="4EC643EA"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1 :</w:t>
      </w:r>
      <w:r w:rsidRPr="00E17331">
        <w:rPr>
          <w:rFonts w:asciiTheme="majorHAnsi" w:hAnsiTheme="majorHAnsi" w:cstheme="majorBidi"/>
          <w:sz w:val="22"/>
          <w:szCs w:val="22"/>
        </w:rPr>
        <w:t xml:space="preserve"> Chaque Copropriétaire peut, à tout moment, céder sa quote-part.</w:t>
      </w:r>
    </w:p>
    <w:p w14:paraId="27284119"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Lorsque plusieurs personnes sont déposantes de la même demande de brevet ou Co-titulaires du brevet, chacune d’elles peut séparément céder ou transmettre sa quote-part de la demande de brevet ou du brevet » (Cette option n°1 correspond au régime légal prévu par l’article 62 de la loi n° 2000–84 du 24 Août 2000 relative aux brevets d’invention).</w:t>
      </w:r>
    </w:p>
    <w:p w14:paraId="4E5634CC"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proofErr w:type="gramStart"/>
      <w:r w:rsidRPr="00E17331">
        <w:rPr>
          <w:rFonts w:asciiTheme="majorHAnsi" w:hAnsiTheme="majorHAnsi" w:cstheme="majorBidi"/>
          <w:sz w:val="22"/>
          <w:szCs w:val="22"/>
        </w:rPr>
        <w:t>OU</w:t>
      </w:r>
      <w:proofErr w:type="gramEnd"/>
    </w:p>
    <w:p w14:paraId="5C345258"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Chaque Copropriétaire ne peut céder sa quote-part qu’après avoir obtenu l’accord unanime de tous les autres Copropriétaires.</w:t>
      </w:r>
    </w:p>
    <w:p w14:paraId="5E47EACF"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p>
    <w:p w14:paraId="0807F62C"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8 –Renonciation à l’Invention</w:t>
      </w:r>
    </w:p>
    <w:p w14:paraId="347BA9D6"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L’accord écrit de tous les Copropriétaires est nécessaire pour renoncer au Brevet.   Toute décision susceptible de modifier ou d’abandonner le monopole d’exploitation, sera prise d’un commun accord.</w:t>
      </w:r>
    </w:p>
    <w:p w14:paraId="072F44E5"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entre les Copropriétaires sur le maintien d’un Brevet, celui (ou ceux) qui désire(</w:t>
      </w:r>
      <w:proofErr w:type="spellStart"/>
      <w:r w:rsidRPr="00E17331">
        <w:rPr>
          <w:rFonts w:asciiTheme="majorHAnsi" w:hAnsiTheme="majorHAnsi" w:cstheme="majorBidi"/>
          <w:sz w:val="22"/>
          <w:szCs w:val="22"/>
        </w:rPr>
        <w:t>ent</w:t>
      </w:r>
      <w:proofErr w:type="spellEnd"/>
      <w:r w:rsidRPr="00E17331">
        <w:rPr>
          <w:rFonts w:asciiTheme="majorHAnsi" w:hAnsiTheme="majorHAnsi" w:cstheme="majorBidi"/>
          <w:sz w:val="22"/>
          <w:szCs w:val="22"/>
        </w:rPr>
        <w:t>) conserver le monopole aura la faculté de le faire à ses frais et bénéfices, les autres Copropriétaires seront dépossédés de plein droit de leurs quotes-parts de copropriété.</w:t>
      </w:r>
    </w:p>
    <w:p w14:paraId="3B72C9FA"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3DBB4BEB"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9 –Action en contrefaçon</w:t>
      </w:r>
    </w:p>
    <w:p w14:paraId="555C56E1"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Chacun des Copropriétaires pourra, à ses frais, risques et périls, poursuivre un tiers en contrefaçon, sans d’ailleurs que la responsabilité des autres parties soient mises en jeu, celles-ci ayant seulement la faculté d’intervenir personnellement à l’instance.</w:t>
      </w:r>
    </w:p>
    <w:p w14:paraId="527DCDC7"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Dans l’hypothèse où l’un des Copropriétaires ferait seul l’objet de poursuite en contrefaçon par un tiers breveté, il devrait assurer lui-même sa propre défense à ses frais, risques et périls, chacun des autres Copropriétaires ayant la faculté d’intervenir personnellement à l’instance.</w:t>
      </w:r>
    </w:p>
    <w:p w14:paraId="3F4C358B"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69AEDEB3"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10 – Action en nullité</w:t>
      </w:r>
    </w:p>
    <w:p w14:paraId="74A2649F"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signataires des présentes reconnaissent avoir acquis les parts du Brevet, à leurs risques et périls, à l’occasion de l’exploitation de l’invention.</w:t>
      </w:r>
    </w:p>
    <w:p w14:paraId="14FB21AC"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En conséquence, elles s’interdisent de contester la validité du Brevet et d’en demander éventuellement la nullité. </w:t>
      </w:r>
    </w:p>
    <w:p w14:paraId="01478B58"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30B969DD"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11 –Formation de l’accord</w:t>
      </w:r>
    </w:p>
    <w:p w14:paraId="541F1448"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ne sera valablement et définitivement formé qu’à la condition qu’il soit signé par l’ensemble des parties.</w:t>
      </w:r>
    </w:p>
    <w:p w14:paraId="475A010F"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de signature par l’une quelconque des parties, le présent contrat ne saurait engendrer d’obligation à la charge des autres parties signataires qui ne pourront s’en prévaloir même entre-elles.</w:t>
      </w:r>
    </w:p>
    <w:p w14:paraId="62E77803"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expressément convenu que le présent accord prendra effet dès sa signature par l’ensemble des parties au contrat et pour tout le temps que durera la propriété industrielle portant sur le Brevet et les titres qui seront déposés.</w:t>
      </w:r>
    </w:p>
    <w:p w14:paraId="64F3E394"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7B6E9275" w14:textId="77777777" w:rsidR="00664015" w:rsidRPr="00E17331" w:rsidRDefault="00664015" w:rsidP="00664015">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12 –Durée</w:t>
      </w:r>
    </w:p>
    <w:p w14:paraId="5BF58FB5" w14:textId="77777777" w:rsidR="00664015" w:rsidRPr="00E17331" w:rsidRDefault="00664015" w:rsidP="00664015">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L’ensemble des dispositions du présent contrat s’applique aussi longtemps que demeure en vigueur le dernier des Brevets.</w:t>
      </w:r>
    </w:p>
    <w:p w14:paraId="769700AC"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1A01B23C"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lastRenderedPageBreak/>
        <w:t>ARTICLE 13 –Enregistrement</w:t>
      </w:r>
    </w:p>
    <w:p w14:paraId="4E1F6311"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Dès publication au Bulletin Officiel de la Propriété industrielle « </w:t>
      </w:r>
      <w:proofErr w:type="spellStart"/>
      <w:r w:rsidRPr="00AF22FF">
        <w:rPr>
          <w:rFonts w:asciiTheme="majorHAnsi" w:hAnsiTheme="majorHAnsi" w:cstheme="majorBidi"/>
          <w:sz w:val="22"/>
          <w:szCs w:val="22"/>
        </w:rPr>
        <w:t>Muwassafet</w:t>
      </w:r>
      <w:proofErr w:type="spellEnd"/>
      <w:r w:rsidRPr="00AF22FF">
        <w:rPr>
          <w:rFonts w:asciiTheme="majorHAnsi" w:hAnsiTheme="majorHAnsi" w:cstheme="majorBidi"/>
          <w:sz w:val="22"/>
          <w:szCs w:val="22"/>
        </w:rPr>
        <w:t xml:space="preserve"> » de la demande de Brevet, objet du présent contrat, devant intervenir dans les 18 mois du dépôt effectif, les parties conviennent de faire procéder à l’enregistrement du présent contrat ou d’un extrait du présent contrat au Registre National des Brevets.</w:t>
      </w:r>
    </w:p>
    <w:p w14:paraId="252850A7"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16AAE977"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14 –Nullité</w:t>
      </w:r>
    </w:p>
    <w:p w14:paraId="35CB490E"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Si une ou plusieurs stipulations du présent contrat sont tenues pour non valides ou déclarées telles en application d’une Loi, d’un règlement ou à la suite d’une décision définitive d’une juridiction compétente, les autres stipulations garderont toute leur force et leur portée.</w:t>
      </w:r>
    </w:p>
    <w:p w14:paraId="52BE7B39"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708A0B14"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15 –Loi applicable et juge compétent</w:t>
      </w:r>
    </w:p>
    <w:p w14:paraId="7AD7E224"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présent contrat est soumis à la Loi Tunisienne et tous les litiges sont du ressort du juge Tunisien.</w:t>
      </w:r>
    </w:p>
    <w:p w14:paraId="470B843A"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1FDC765F"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16 –Domiciliation</w:t>
      </w:r>
    </w:p>
    <w:p w14:paraId="67B5D10F"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élisent domicile à leurs adresses respectives telles que visées en tête du présent contrat.</w:t>
      </w:r>
    </w:p>
    <w:p w14:paraId="45220F48" w14:textId="77777777" w:rsidR="00664015" w:rsidRDefault="00664015" w:rsidP="00664015">
      <w:pPr>
        <w:tabs>
          <w:tab w:val="left" w:pos="7513"/>
        </w:tabs>
        <w:spacing w:line="276" w:lineRule="auto"/>
        <w:jc w:val="both"/>
        <w:rPr>
          <w:rFonts w:asciiTheme="majorHAnsi" w:hAnsiTheme="majorHAnsi" w:cstheme="majorBidi"/>
          <w:b/>
          <w:bCs/>
          <w:sz w:val="22"/>
          <w:szCs w:val="22"/>
        </w:rPr>
      </w:pPr>
    </w:p>
    <w:p w14:paraId="46B10709" w14:textId="77777777" w:rsidR="00664015" w:rsidRPr="00AF22FF" w:rsidRDefault="00664015" w:rsidP="00664015">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17 –Annexes</w:t>
      </w:r>
    </w:p>
    <w:p w14:paraId="1067C1DC"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annexes font partie intégrante du présent contrat (développer par les parties).</w:t>
      </w:r>
    </w:p>
    <w:p w14:paraId="7784C360"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w:t>
      </w:r>
      <w:proofErr w:type="gramStart"/>
      <w:r w:rsidRPr="00AF22FF">
        <w:rPr>
          <w:rFonts w:asciiTheme="majorHAnsi" w:hAnsiTheme="majorHAnsi" w:cstheme="majorBidi"/>
          <w:sz w:val="22"/>
          <w:szCs w:val="22"/>
        </w:rPr>
        <w:t>Annexe  «</w:t>
      </w:r>
      <w:proofErr w:type="gramEnd"/>
      <w:r w:rsidRPr="00AF22FF">
        <w:rPr>
          <w:rFonts w:asciiTheme="majorHAnsi" w:hAnsiTheme="majorHAnsi" w:cstheme="majorBidi"/>
          <w:sz w:val="22"/>
          <w:szCs w:val="22"/>
        </w:rPr>
        <w:t>  Descriptif du Brevet »</w:t>
      </w:r>
    </w:p>
    <w:p w14:paraId="3B482B64"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w:t>
      </w:r>
      <w:proofErr w:type="gramStart"/>
      <w:r w:rsidRPr="00AF22FF">
        <w:rPr>
          <w:rFonts w:asciiTheme="majorHAnsi" w:hAnsiTheme="majorHAnsi" w:cstheme="majorBidi"/>
          <w:sz w:val="22"/>
          <w:szCs w:val="22"/>
        </w:rPr>
        <w:t>Annexe  «</w:t>
      </w:r>
      <w:proofErr w:type="gramEnd"/>
      <w:r w:rsidRPr="00AF22FF">
        <w:rPr>
          <w:rFonts w:asciiTheme="majorHAnsi" w:hAnsiTheme="majorHAnsi" w:cstheme="majorBidi"/>
          <w:sz w:val="22"/>
          <w:szCs w:val="22"/>
        </w:rPr>
        <w:t>  Modalités d’exploitation du Brevet »</w:t>
      </w:r>
    </w:p>
    <w:p w14:paraId="5AB57C5C"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Fait à .................................................</w:t>
      </w:r>
    </w:p>
    <w:p w14:paraId="7F70B7E0"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w:t>
      </w:r>
    </w:p>
    <w:p w14:paraId="224B0024"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En [A compléter] exemplaires originaux dont un exemplaire est remis à chaque copropriétaire (outre un exemplaire original aux fins de publication au Registre National des Brevets.</w:t>
      </w:r>
    </w:p>
    <w:p w14:paraId="325130FB"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p>
    <w:p w14:paraId="6FD0E718" w14:textId="77777777" w:rsidR="00664015" w:rsidRPr="00AF22FF" w:rsidRDefault="00664015" w:rsidP="00664015">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Précéder la signature des mentions « Lu et approuvé » Nom et qualité du signataire.</w:t>
      </w:r>
    </w:p>
    <w:p w14:paraId="3C3E82B9" w14:textId="77777777" w:rsidR="00664015" w:rsidRPr="0053055D" w:rsidRDefault="00664015" w:rsidP="00664015">
      <w:pPr>
        <w:tabs>
          <w:tab w:val="left" w:pos="7513"/>
        </w:tabs>
        <w:spacing w:line="276" w:lineRule="auto"/>
        <w:jc w:val="both"/>
        <w:rPr>
          <w:rFonts w:asciiTheme="majorBidi" w:hAnsiTheme="majorBidi" w:cstheme="majorBidi"/>
        </w:rPr>
      </w:pPr>
    </w:p>
    <w:p w14:paraId="4529C88D" w14:textId="77777777" w:rsidR="00664015" w:rsidRPr="0053055D" w:rsidRDefault="00664015" w:rsidP="00664015">
      <w:pPr>
        <w:tabs>
          <w:tab w:val="left" w:pos="7513"/>
        </w:tabs>
        <w:spacing w:line="276" w:lineRule="auto"/>
        <w:jc w:val="both"/>
        <w:rPr>
          <w:rFonts w:asciiTheme="majorBidi" w:hAnsiTheme="majorBidi" w:cstheme="majorBidi"/>
        </w:rPr>
      </w:pPr>
    </w:p>
    <w:p w14:paraId="6EFF9ECA" w14:textId="77777777" w:rsidR="00664015" w:rsidRPr="0053055D" w:rsidRDefault="00664015" w:rsidP="00664015">
      <w:pPr>
        <w:tabs>
          <w:tab w:val="left" w:pos="7513"/>
        </w:tabs>
        <w:spacing w:line="360" w:lineRule="auto"/>
        <w:jc w:val="both"/>
        <w:rPr>
          <w:rFonts w:asciiTheme="majorBidi" w:hAnsiTheme="majorBidi" w:cstheme="majorBidi"/>
        </w:rPr>
      </w:pPr>
    </w:p>
    <w:p w14:paraId="5F7B95DB" w14:textId="77777777" w:rsidR="00664015" w:rsidRDefault="00664015" w:rsidP="00664015">
      <w:pPr>
        <w:rPr>
          <w:rFonts w:cstheme="minorHAnsi"/>
          <w:b/>
          <w:bCs/>
          <w:color w:val="000000"/>
          <w:kern w:val="36"/>
          <w:sz w:val="32"/>
          <w:szCs w:val="32"/>
        </w:rPr>
      </w:pPr>
    </w:p>
    <w:p w14:paraId="2330D0BF" w14:textId="77777777" w:rsidR="00664015" w:rsidRDefault="00664015" w:rsidP="00664015">
      <w:pPr>
        <w:rPr>
          <w:rFonts w:cstheme="minorHAnsi"/>
          <w:b/>
          <w:bCs/>
          <w:color w:val="000000"/>
          <w:kern w:val="36"/>
          <w:sz w:val="32"/>
          <w:szCs w:val="32"/>
        </w:rPr>
      </w:pPr>
    </w:p>
    <w:p w14:paraId="22C4EF3A" w14:textId="77777777" w:rsidR="00664015" w:rsidRDefault="00664015" w:rsidP="00664015">
      <w:pPr>
        <w:rPr>
          <w:rFonts w:cstheme="minorHAnsi"/>
          <w:b/>
          <w:bCs/>
          <w:color w:val="000000"/>
          <w:kern w:val="36"/>
          <w:sz w:val="32"/>
          <w:szCs w:val="32"/>
        </w:rPr>
      </w:pPr>
    </w:p>
    <w:p w14:paraId="781A549D" w14:textId="77777777" w:rsidR="00664015" w:rsidRDefault="00664015" w:rsidP="00664015">
      <w:pPr>
        <w:rPr>
          <w:rFonts w:cstheme="minorHAnsi"/>
          <w:b/>
          <w:bCs/>
          <w:color w:val="000000"/>
          <w:kern w:val="36"/>
          <w:sz w:val="32"/>
          <w:szCs w:val="32"/>
        </w:rPr>
      </w:pPr>
    </w:p>
    <w:p w14:paraId="252D155B" w14:textId="77777777" w:rsidR="00664015" w:rsidRDefault="00664015" w:rsidP="00664015">
      <w:pPr>
        <w:rPr>
          <w:rFonts w:cstheme="minorHAnsi"/>
          <w:b/>
          <w:bCs/>
          <w:color w:val="000000"/>
          <w:kern w:val="36"/>
          <w:sz w:val="32"/>
          <w:szCs w:val="32"/>
        </w:rPr>
      </w:pPr>
    </w:p>
    <w:p w14:paraId="4D990386" w14:textId="77777777" w:rsidR="00664015" w:rsidRDefault="00664015" w:rsidP="00664015">
      <w:pPr>
        <w:rPr>
          <w:rFonts w:cstheme="minorHAnsi"/>
          <w:b/>
          <w:bCs/>
          <w:color w:val="000000"/>
          <w:kern w:val="36"/>
          <w:sz w:val="32"/>
          <w:szCs w:val="32"/>
        </w:rPr>
      </w:pPr>
    </w:p>
    <w:p w14:paraId="0228FFC1" w14:textId="77777777" w:rsidR="00664015" w:rsidRDefault="00664015" w:rsidP="00664015">
      <w:pPr>
        <w:rPr>
          <w:rFonts w:cstheme="minorHAnsi"/>
          <w:b/>
          <w:bCs/>
          <w:color w:val="000000"/>
          <w:kern w:val="36"/>
          <w:sz w:val="32"/>
          <w:szCs w:val="32"/>
        </w:rPr>
      </w:pPr>
    </w:p>
    <w:p w14:paraId="79E83AF1" w14:textId="77777777" w:rsidR="00664015" w:rsidRDefault="00664015" w:rsidP="00664015">
      <w:pPr>
        <w:rPr>
          <w:rFonts w:cstheme="minorHAnsi"/>
          <w:b/>
          <w:bCs/>
          <w:color w:val="000000"/>
          <w:kern w:val="36"/>
          <w:sz w:val="32"/>
          <w:szCs w:val="32"/>
        </w:rPr>
      </w:pPr>
    </w:p>
    <w:p w14:paraId="5D2A39B8" w14:textId="77777777" w:rsidR="00664015" w:rsidRDefault="00664015" w:rsidP="00664015">
      <w:pPr>
        <w:rPr>
          <w:rFonts w:cstheme="minorHAnsi"/>
          <w:b/>
          <w:bCs/>
          <w:color w:val="000000"/>
          <w:kern w:val="36"/>
          <w:sz w:val="32"/>
          <w:szCs w:val="32"/>
        </w:rPr>
      </w:pPr>
    </w:p>
    <w:p w14:paraId="37F536AA" w14:textId="77777777" w:rsidR="00664015" w:rsidRDefault="00664015" w:rsidP="00664015">
      <w:pPr>
        <w:rPr>
          <w:rFonts w:cstheme="minorHAnsi"/>
          <w:b/>
          <w:bCs/>
          <w:color w:val="000000"/>
          <w:kern w:val="36"/>
          <w:sz w:val="32"/>
          <w:szCs w:val="32"/>
        </w:rPr>
      </w:pPr>
    </w:p>
    <w:p w14:paraId="553EE409" w14:textId="77777777" w:rsidR="00664015" w:rsidRDefault="00664015" w:rsidP="00664015">
      <w:pPr>
        <w:rPr>
          <w:rFonts w:cstheme="minorHAnsi"/>
          <w:b/>
          <w:bCs/>
          <w:color w:val="000000"/>
          <w:kern w:val="36"/>
          <w:sz w:val="32"/>
          <w:szCs w:val="32"/>
        </w:rPr>
      </w:pPr>
    </w:p>
    <w:p w14:paraId="02FC54CC" w14:textId="77777777" w:rsidR="00664015" w:rsidRPr="006514BF" w:rsidRDefault="00664015" w:rsidP="006514BF">
      <w:pPr>
        <w:pStyle w:val="Titre2"/>
      </w:pPr>
      <w:bookmarkStart w:id="78" w:name="_Toc8856774"/>
      <w:r w:rsidRPr="006514BF">
        <w:lastRenderedPageBreak/>
        <w:t>Annexe 7.</w:t>
      </w:r>
      <w:r w:rsidR="008C034C" w:rsidRPr="006514BF">
        <w:t xml:space="preserve"> Modèle de lettre d’approbation</w:t>
      </w:r>
      <w:bookmarkEnd w:id="78"/>
    </w:p>
    <w:p w14:paraId="254DC6E4" w14:textId="77777777" w:rsidR="00664015" w:rsidRDefault="00664015" w:rsidP="00664015">
      <w:pPr>
        <w:shd w:val="clear" w:color="auto" w:fill="0070C0"/>
        <w:jc w:val="both"/>
        <w:rPr>
          <w:rFonts w:asciiTheme="majorHAnsi" w:hAnsiTheme="majorHAnsi"/>
          <w:b/>
          <w:bCs/>
          <w:sz w:val="28"/>
          <w:szCs w:val="28"/>
        </w:rPr>
      </w:pPr>
    </w:p>
    <w:p w14:paraId="33D3D5D3" w14:textId="77777777" w:rsidR="00664015" w:rsidRDefault="008C034C" w:rsidP="00664015">
      <w:pPr>
        <w:shd w:val="clear" w:color="auto" w:fill="0070C0"/>
        <w:jc w:val="center"/>
        <w:rPr>
          <w:rFonts w:asciiTheme="majorHAnsi" w:hAnsiTheme="majorHAnsi"/>
          <w:b/>
          <w:bCs/>
          <w:color w:val="FFFFFF" w:themeColor="background1"/>
          <w:sz w:val="28"/>
          <w:szCs w:val="28"/>
        </w:rPr>
      </w:pPr>
      <w:r>
        <w:rPr>
          <w:rFonts w:asciiTheme="majorHAnsi" w:hAnsiTheme="majorHAnsi"/>
          <w:b/>
          <w:bCs/>
          <w:color w:val="FFFFFF" w:themeColor="background1"/>
          <w:sz w:val="28"/>
          <w:szCs w:val="28"/>
        </w:rPr>
        <w:t>L</w:t>
      </w:r>
      <w:r w:rsidR="00664015" w:rsidRPr="00807F1B">
        <w:rPr>
          <w:rFonts w:asciiTheme="majorHAnsi" w:hAnsiTheme="majorHAnsi"/>
          <w:b/>
          <w:bCs/>
          <w:color w:val="FFFFFF" w:themeColor="background1"/>
          <w:sz w:val="28"/>
          <w:szCs w:val="28"/>
        </w:rPr>
        <w:t>ettre d'approbation</w:t>
      </w:r>
    </w:p>
    <w:p w14:paraId="60BEC496" w14:textId="77777777" w:rsidR="00664015" w:rsidRPr="00807F1B" w:rsidRDefault="00664015" w:rsidP="00664015">
      <w:pPr>
        <w:shd w:val="clear" w:color="auto" w:fill="0070C0"/>
        <w:jc w:val="center"/>
        <w:rPr>
          <w:rFonts w:asciiTheme="majorHAnsi" w:hAnsiTheme="majorHAnsi"/>
          <w:b/>
          <w:bCs/>
          <w:color w:val="FFFFFF" w:themeColor="background1"/>
          <w:sz w:val="28"/>
          <w:szCs w:val="28"/>
        </w:rPr>
      </w:pPr>
      <w:r w:rsidRPr="00664015">
        <w:rPr>
          <w:rFonts w:asciiTheme="minorBidi" w:hAnsiTheme="minorBidi" w:cstheme="minorBidi"/>
          <w:color w:val="FFFFFF" w:themeColor="background1"/>
        </w:rPr>
        <w:t>PAQ Collabora (PAR&amp;I-Tek)</w:t>
      </w:r>
    </w:p>
    <w:p w14:paraId="11888C88" w14:textId="77777777" w:rsidR="00664015" w:rsidRPr="00807F1B" w:rsidRDefault="00664015" w:rsidP="00664015">
      <w:pPr>
        <w:shd w:val="clear" w:color="auto" w:fill="0070C0"/>
        <w:jc w:val="both"/>
        <w:rPr>
          <w:rFonts w:asciiTheme="majorHAnsi" w:hAnsiTheme="majorHAnsi"/>
          <w:b/>
          <w:bCs/>
          <w:color w:val="FFFFFF" w:themeColor="background1"/>
          <w:sz w:val="28"/>
          <w:szCs w:val="28"/>
        </w:rPr>
      </w:pPr>
    </w:p>
    <w:p w14:paraId="3E83EF4F" w14:textId="77777777" w:rsidR="00664015" w:rsidRDefault="00664015" w:rsidP="00664015">
      <w:pPr>
        <w:jc w:val="both"/>
        <w:rPr>
          <w:rFonts w:asciiTheme="majorBidi" w:hAnsiTheme="majorBidi" w:cstheme="majorBidi"/>
          <w:sz w:val="28"/>
          <w:szCs w:val="28"/>
        </w:rPr>
      </w:pPr>
    </w:p>
    <w:p w14:paraId="6680827D" w14:textId="77777777" w:rsidR="00664015" w:rsidRPr="00A40D51" w:rsidRDefault="00664015" w:rsidP="00664015">
      <w:pPr>
        <w:spacing w:line="276" w:lineRule="auto"/>
        <w:jc w:val="center"/>
        <w:rPr>
          <w:rFonts w:asciiTheme="majorHAnsi" w:hAnsiTheme="majorHAnsi" w:cstheme="majorBidi"/>
          <w:b/>
          <w:bCs/>
          <w:sz w:val="28"/>
          <w:szCs w:val="22"/>
        </w:rPr>
      </w:pPr>
      <w:r w:rsidRPr="00A40D51">
        <w:rPr>
          <w:rFonts w:asciiTheme="majorHAnsi" w:hAnsiTheme="majorHAnsi" w:cstheme="majorBidi"/>
          <w:b/>
          <w:bCs/>
          <w:sz w:val="28"/>
          <w:szCs w:val="22"/>
        </w:rPr>
        <w:t>Lettre d’approbation</w:t>
      </w:r>
    </w:p>
    <w:p w14:paraId="6B1AD89D" w14:textId="77777777" w:rsidR="00664015" w:rsidRPr="00D97D5A" w:rsidRDefault="00664015" w:rsidP="00664015">
      <w:pPr>
        <w:spacing w:line="276" w:lineRule="auto"/>
        <w:jc w:val="both"/>
        <w:rPr>
          <w:rFonts w:asciiTheme="majorHAnsi" w:hAnsiTheme="majorHAnsi" w:cstheme="majorBidi"/>
          <w:b/>
          <w:bCs/>
          <w:sz w:val="22"/>
          <w:szCs w:val="22"/>
        </w:rPr>
      </w:pPr>
    </w:p>
    <w:p w14:paraId="7FF4EBC1" w14:textId="2D511F6C" w:rsidR="00664015" w:rsidRPr="00D97D5A" w:rsidRDefault="00664015" w:rsidP="00664015">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 xml:space="preserve">Objet : Lettre d’approbation </w:t>
      </w:r>
      <w:r w:rsidR="0066740E" w:rsidRPr="00D97D5A">
        <w:rPr>
          <w:rFonts w:asciiTheme="majorHAnsi" w:hAnsiTheme="majorHAnsi" w:cstheme="majorBidi"/>
          <w:bCs/>
          <w:i/>
          <w:sz w:val="22"/>
          <w:szCs w:val="22"/>
        </w:rPr>
        <w:t xml:space="preserve">au </w:t>
      </w:r>
      <w:proofErr w:type="gramStart"/>
      <w:r w:rsidR="0066740E" w:rsidRPr="00D97D5A">
        <w:rPr>
          <w:rFonts w:asciiTheme="majorHAnsi" w:hAnsiTheme="majorHAnsi" w:cstheme="majorBidi"/>
          <w:bCs/>
          <w:i/>
          <w:sz w:val="22"/>
          <w:szCs w:val="22"/>
        </w:rPr>
        <w:t>projet</w:t>
      </w:r>
      <w:r w:rsidRPr="00D97D5A">
        <w:rPr>
          <w:rFonts w:asciiTheme="majorHAnsi" w:hAnsiTheme="majorHAnsi" w:cstheme="majorBidi"/>
          <w:bCs/>
          <w:i/>
          <w:sz w:val="22"/>
          <w:szCs w:val="22"/>
        </w:rPr>
        <w:t xml:space="preserve">  soumis</w:t>
      </w:r>
      <w:proofErr w:type="gramEnd"/>
      <w:r w:rsidRPr="00D97D5A">
        <w:rPr>
          <w:rFonts w:asciiTheme="majorHAnsi" w:hAnsiTheme="majorHAnsi" w:cstheme="majorBidi"/>
          <w:bCs/>
          <w:i/>
          <w:sz w:val="22"/>
          <w:szCs w:val="22"/>
        </w:rPr>
        <w:t xml:space="preserve"> dans le cadre du programme d'appui à la qualité (PAQ...........................)</w:t>
      </w:r>
    </w:p>
    <w:p w14:paraId="72053A87" w14:textId="77777777" w:rsidR="00664015" w:rsidRPr="00D97D5A" w:rsidRDefault="00664015" w:rsidP="00664015">
      <w:pPr>
        <w:spacing w:line="276" w:lineRule="auto"/>
        <w:jc w:val="both"/>
        <w:rPr>
          <w:rFonts w:asciiTheme="majorHAnsi" w:hAnsiTheme="majorHAnsi" w:cstheme="majorBidi"/>
          <w:sz w:val="22"/>
          <w:szCs w:val="22"/>
        </w:rPr>
      </w:pPr>
    </w:p>
    <w:p w14:paraId="4DA35124" w14:textId="77777777"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14:paraId="0D6CB4E9" w14:textId="77777777" w:rsidR="00664015" w:rsidRPr="005D7263" w:rsidRDefault="00664015" w:rsidP="00664015">
      <w:pPr>
        <w:spacing w:line="276" w:lineRule="auto"/>
        <w:jc w:val="both"/>
        <w:rPr>
          <w:rFonts w:asciiTheme="minorHAnsi" w:hAnsiTheme="minorHAnsi" w:cstheme="majorBidi"/>
          <w:sz w:val="22"/>
        </w:rPr>
      </w:pPr>
    </w:p>
    <w:p w14:paraId="1E651887" w14:textId="77777777" w:rsidR="00664015" w:rsidRPr="005D7263" w:rsidRDefault="00664015" w:rsidP="00664015">
      <w:pPr>
        <w:spacing w:line="276" w:lineRule="auto"/>
        <w:jc w:val="both"/>
        <w:rPr>
          <w:rFonts w:asciiTheme="minorHAnsi" w:hAnsiTheme="minorHAnsi" w:cstheme="majorBidi"/>
          <w:bCs/>
          <w:sz w:val="22"/>
        </w:rPr>
      </w:pPr>
      <w:r w:rsidRPr="005D7263">
        <w:rPr>
          <w:rFonts w:asciiTheme="minorHAnsi" w:hAnsiTheme="minorHAnsi" w:cstheme="majorBidi"/>
          <w:sz w:val="22"/>
        </w:rPr>
        <w:t>Nous certifions par la présente que nous (Nom, Prénom, fonction</w:t>
      </w:r>
      <w:proofErr w:type="gramStart"/>
      <w:r w:rsidRPr="005D7263">
        <w:rPr>
          <w:rFonts w:asciiTheme="minorHAnsi" w:hAnsiTheme="minorHAnsi" w:cstheme="majorBidi"/>
          <w:sz w:val="22"/>
        </w:rPr>
        <w:t>),.........................................................................................................................................................................................</w:t>
      </w:r>
      <w:proofErr w:type="gramEnd"/>
      <w:r w:rsidRPr="005D7263">
        <w:rPr>
          <w:rFonts w:asciiTheme="minorHAnsi" w:hAnsiTheme="minorHAnsi" w:cstheme="majorBidi"/>
          <w:sz w:val="22"/>
        </w:rPr>
        <w:t xml:space="preserve">, représentant légal de (institution) :…………sise à …….. (Adresse, </w:t>
      </w:r>
      <w:proofErr w:type="gramStart"/>
      <w:r w:rsidRPr="005D7263">
        <w:rPr>
          <w:rFonts w:asciiTheme="minorHAnsi" w:hAnsiTheme="minorHAnsi" w:cstheme="majorBidi"/>
          <w:bCs/>
          <w:sz w:val="22"/>
        </w:rPr>
        <w:t>Téléphone:</w:t>
      </w:r>
      <w:proofErr w:type="gramEnd"/>
      <w:r w:rsidRPr="005D7263">
        <w:rPr>
          <w:rFonts w:asciiTheme="minorHAnsi" w:hAnsiTheme="minorHAnsi" w:cstheme="majorBidi"/>
          <w:bCs/>
          <w:sz w:val="22"/>
        </w:rPr>
        <w:t xml:space="preserve"> </w:t>
      </w:r>
    </w:p>
    <w:p w14:paraId="276AAA44" w14:textId="77777777" w:rsidR="00664015" w:rsidRPr="00664015" w:rsidRDefault="00664015" w:rsidP="00664015">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xml:space="preserve">: </w:t>
      </w:r>
      <w:proofErr w:type="gramStart"/>
      <w:r>
        <w:rPr>
          <w:rFonts w:asciiTheme="minorHAnsi" w:hAnsiTheme="minorHAnsi" w:cstheme="majorBidi"/>
          <w:b/>
          <w:bCs/>
          <w:sz w:val="22"/>
        </w:rPr>
        <w:t xml:space="preserve">  )</w:t>
      </w:r>
      <w:proofErr w:type="gramEnd"/>
      <w:r>
        <w:rPr>
          <w:rFonts w:asciiTheme="minorHAnsi" w:hAnsiTheme="minorHAnsi" w:cstheme="majorBidi"/>
          <w:b/>
          <w:bCs/>
          <w:sz w:val="22"/>
        </w:rPr>
        <w:t xml:space="preserve"> </w:t>
      </w:r>
      <w:r w:rsidRPr="005D7263">
        <w:rPr>
          <w:rFonts w:asciiTheme="minorHAnsi" w:hAnsiTheme="minorHAnsi" w:cstheme="majorBidi"/>
          <w:sz w:val="22"/>
        </w:rPr>
        <w:t xml:space="preserve">avons pris lu la </w:t>
      </w:r>
      <w:r>
        <w:rPr>
          <w:rFonts w:asciiTheme="minorHAnsi" w:hAnsiTheme="minorHAnsi" w:cstheme="majorBidi"/>
          <w:sz w:val="22"/>
        </w:rPr>
        <w:t>Proposition Complète (P</w:t>
      </w:r>
      <w:r w:rsidRPr="005D7263">
        <w:rPr>
          <w:rFonts w:asciiTheme="minorHAnsi" w:hAnsiTheme="minorHAnsi" w:cstheme="majorBidi"/>
          <w:sz w:val="22"/>
        </w:rPr>
        <w:t xml:space="preserve">C), pris connaissance et confirmons le rôle spécifique que nous aurons dans le Projet intitulé  « .................................................. » soumis au Programme d'Appui à la Qualité </w:t>
      </w:r>
      <w:r>
        <w:rPr>
          <w:rFonts w:asciiTheme="minorHAnsi" w:hAnsiTheme="minorHAnsi" w:cstheme="majorBidi"/>
          <w:sz w:val="22"/>
        </w:rPr>
        <w:t xml:space="preserve"> « </w:t>
      </w:r>
      <w:r w:rsidRPr="00664015">
        <w:rPr>
          <w:rFonts w:asciiTheme="minorBidi" w:hAnsiTheme="minorBidi" w:cstheme="minorBidi"/>
        </w:rPr>
        <w:t>PAQ Collabora (PAR&amp;I-Tek)</w:t>
      </w:r>
      <w:r>
        <w:rPr>
          <w:rFonts w:asciiTheme="minorBidi" w:hAnsiTheme="minorBidi" w:cstheme="minorBidi"/>
        </w:rPr>
        <w:t> »</w:t>
      </w:r>
    </w:p>
    <w:p w14:paraId="4212C786" w14:textId="77777777" w:rsidR="00664015" w:rsidRPr="005D7263" w:rsidRDefault="00664015" w:rsidP="00664015">
      <w:pPr>
        <w:spacing w:line="276" w:lineRule="auto"/>
        <w:jc w:val="both"/>
        <w:rPr>
          <w:rFonts w:asciiTheme="minorHAnsi" w:hAnsiTheme="minorHAnsi" w:cstheme="majorBidi"/>
          <w:sz w:val="22"/>
        </w:rPr>
      </w:pPr>
    </w:p>
    <w:p w14:paraId="657D2AD5" w14:textId="77777777"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Nous nous engageons à collaborer avec les membres du projet pour soutenir le projet si une allocation lui est octroyée par le fonds compétitif d’innovation (PAQ), notamment :</w:t>
      </w:r>
    </w:p>
    <w:p w14:paraId="0DE10E57" w14:textId="77777777" w:rsidR="00664015" w:rsidRPr="005D1519" w:rsidRDefault="00664015" w:rsidP="00664015">
      <w:pPr>
        <w:numPr>
          <w:ilvl w:val="0"/>
          <w:numId w:val="29"/>
        </w:numPr>
        <w:spacing w:after="160" w:line="276" w:lineRule="auto"/>
        <w:contextualSpacing/>
        <w:jc w:val="both"/>
        <w:rPr>
          <w:rFonts w:asciiTheme="minorHAnsi" w:hAnsiTheme="minorHAnsi" w:cstheme="majorBidi"/>
          <w:color w:val="5A5A5A"/>
          <w:sz w:val="22"/>
          <w:lang w:eastAsia="en-US" w:bidi="en-US"/>
        </w:rPr>
      </w:pPr>
      <w:proofErr w:type="gramStart"/>
      <w:r w:rsidRPr="005D1519">
        <w:rPr>
          <w:rFonts w:asciiTheme="minorHAnsi" w:hAnsiTheme="minorHAnsi" w:cstheme="majorBidi"/>
          <w:color w:val="5A5A5A"/>
          <w:sz w:val="22"/>
          <w:lang w:eastAsia="en-US" w:bidi="en-US"/>
        </w:rPr>
        <w:t>dans</w:t>
      </w:r>
      <w:proofErr w:type="gramEnd"/>
      <w:r w:rsidRPr="005D1519">
        <w:rPr>
          <w:rFonts w:asciiTheme="minorHAnsi" w:hAnsiTheme="minorHAnsi" w:cstheme="majorBidi"/>
          <w:color w:val="5A5A5A"/>
          <w:sz w:val="22"/>
          <w:lang w:eastAsia="en-US" w:bidi="en-US"/>
        </w:rPr>
        <w:t xml:space="preserve"> son exécution selon le calendrier convenu et fixé dans la proposition et,</w:t>
      </w:r>
    </w:p>
    <w:p w14:paraId="0DEFD4BC" w14:textId="77777777" w:rsidR="00664015" w:rsidRPr="005D1519" w:rsidRDefault="00664015" w:rsidP="00664015">
      <w:pPr>
        <w:numPr>
          <w:ilvl w:val="0"/>
          <w:numId w:val="29"/>
        </w:numPr>
        <w:spacing w:after="160" w:line="276" w:lineRule="auto"/>
        <w:contextualSpacing/>
        <w:jc w:val="both"/>
        <w:rPr>
          <w:rFonts w:asciiTheme="minorHAnsi" w:hAnsiTheme="minorHAnsi" w:cstheme="majorBidi"/>
          <w:color w:val="5A5A5A"/>
          <w:sz w:val="22"/>
          <w:lang w:eastAsia="en-US" w:bidi="en-US"/>
        </w:rPr>
      </w:pPr>
      <w:proofErr w:type="gramStart"/>
      <w:r w:rsidRPr="005D1519">
        <w:rPr>
          <w:rFonts w:asciiTheme="minorHAnsi" w:hAnsiTheme="minorHAnsi" w:cstheme="majorBidi"/>
          <w:color w:val="5A5A5A"/>
          <w:sz w:val="22"/>
          <w:lang w:eastAsia="en-US" w:bidi="en-US"/>
        </w:rPr>
        <w:t>en</w:t>
      </w:r>
      <w:proofErr w:type="gramEnd"/>
      <w:r w:rsidRPr="005D1519">
        <w:rPr>
          <w:rFonts w:asciiTheme="minorHAnsi" w:hAnsiTheme="minorHAnsi" w:cstheme="majorBidi"/>
          <w:color w:val="5A5A5A"/>
          <w:sz w:val="22"/>
          <w:lang w:eastAsia="en-US" w:bidi="en-US"/>
        </w:rPr>
        <w:t xml:space="preserve"> participant  </w:t>
      </w:r>
      <w:r>
        <w:rPr>
          <w:rFonts w:asciiTheme="minorHAnsi" w:hAnsiTheme="minorHAnsi" w:cstheme="majorBidi"/>
          <w:color w:val="5A5A5A"/>
          <w:sz w:val="22"/>
          <w:lang w:eastAsia="en-US" w:bidi="en-US"/>
        </w:rPr>
        <w:t xml:space="preserve">à son financement </w:t>
      </w:r>
      <w:r w:rsidR="008C034C">
        <w:rPr>
          <w:rFonts w:asciiTheme="minorHAnsi" w:hAnsiTheme="minorHAnsi" w:cstheme="majorBidi"/>
          <w:color w:val="5A5A5A"/>
          <w:sz w:val="22"/>
          <w:lang w:eastAsia="en-US" w:bidi="en-US"/>
        </w:rPr>
        <w:t xml:space="preserve">à hauteur de </w:t>
      </w:r>
      <w:r w:rsidR="008C034C" w:rsidRPr="0066740E">
        <w:rPr>
          <w:rFonts w:asciiTheme="minorHAnsi" w:hAnsiTheme="minorHAnsi" w:cstheme="majorBidi"/>
          <w:color w:val="5A5A5A"/>
          <w:sz w:val="22"/>
          <w:highlight w:val="yellow"/>
          <w:lang w:eastAsia="en-US" w:bidi="en-US"/>
        </w:rPr>
        <w:t>XX DTN</w:t>
      </w:r>
      <w:r w:rsidR="008C034C">
        <w:rPr>
          <w:rFonts w:asciiTheme="minorHAnsi" w:hAnsiTheme="minorHAnsi" w:cstheme="majorBidi"/>
          <w:color w:val="5A5A5A"/>
          <w:sz w:val="22"/>
          <w:lang w:eastAsia="en-US" w:bidi="en-US"/>
        </w:rPr>
        <w:t xml:space="preserve"> </w:t>
      </w:r>
      <w:r>
        <w:rPr>
          <w:rFonts w:asciiTheme="minorHAnsi" w:hAnsiTheme="minorHAnsi" w:cstheme="majorBidi"/>
          <w:color w:val="5A5A5A"/>
          <w:sz w:val="22"/>
          <w:lang w:eastAsia="en-US" w:bidi="en-US"/>
        </w:rPr>
        <w:t xml:space="preserve">et à contribuer </w:t>
      </w:r>
      <w:r w:rsidRPr="005D1519">
        <w:rPr>
          <w:rFonts w:asciiTheme="minorHAnsi" w:hAnsiTheme="minorHAnsi" w:cstheme="majorBidi"/>
          <w:color w:val="5A5A5A"/>
          <w:sz w:val="22"/>
          <w:lang w:eastAsia="en-US" w:bidi="en-US"/>
        </w:rPr>
        <w:t xml:space="preserve">à sa pérennité après la fin du financement du PAQ. </w:t>
      </w:r>
    </w:p>
    <w:p w14:paraId="44C0DB75" w14:textId="77777777" w:rsidR="008C034C" w:rsidRDefault="008C034C" w:rsidP="00664015">
      <w:pPr>
        <w:spacing w:line="276" w:lineRule="auto"/>
        <w:jc w:val="both"/>
        <w:rPr>
          <w:rFonts w:asciiTheme="minorHAnsi" w:hAnsiTheme="minorHAnsi" w:cstheme="majorBidi"/>
          <w:sz w:val="22"/>
        </w:rPr>
      </w:pPr>
    </w:p>
    <w:p w14:paraId="35AFE2F5" w14:textId="0FEECA3F" w:rsidR="00664015" w:rsidRPr="005D7263" w:rsidRDefault="00664015" w:rsidP="00664015">
      <w:pPr>
        <w:spacing w:line="276" w:lineRule="auto"/>
        <w:jc w:val="both"/>
        <w:rPr>
          <w:rFonts w:asciiTheme="minorHAnsi" w:hAnsiTheme="minorHAnsi" w:cstheme="majorBidi"/>
          <w:sz w:val="22"/>
        </w:rPr>
      </w:pPr>
      <w:r w:rsidRPr="005D7263">
        <w:rPr>
          <w:rFonts w:asciiTheme="minorHAnsi" w:hAnsiTheme="minorHAnsi" w:cstheme="majorBidi"/>
          <w:sz w:val="22"/>
        </w:rPr>
        <w:t xml:space="preserve">Notre rôle consistera spécifiquement à contribuer à l’atteinte des résultats </w:t>
      </w:r>
      <w:bookmarkStart w:id="79" w:name="_GoBack"/>
      <w:bookmarkEnd w:id="79"/>
      <w:r w:rsidR="0066740E" w:rsidRPr="005D7263">
        <w:rPr>
          <w:rFonts w:asciiTheme="minorHAnsi" w:hAnsiTheme="minorHAnsi" w:cstheme="majorBidi"/>
          <w:sz w:val="22"/>
        </w:rPr>
        <w:t>suivants :</w:t>
      </w:r>
    </w:p>
    <w:p w14:paraId="37A2A779" w14:textId="77777777" w:rsidR="00664015" w:rsidRPr="005D7263" w:rsidRDefault="00664015" w:rsidP="00664015">
      <w:pPr>
        <w:numPr>
          <w:ilvl w:val="0"/>
          <w:numId w:val="28"/>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Ri: XX</w:t>
      </w:r>
    </w:p>
    <w:p w14:paraId="75FF97F5" w14:textId="77777777" w:rsidR="00664015" w:rsidRPr="005D7263" w:rsidRDefault="00664015" w:rsidP="00664015">
      <w:pPr>
        <w:numPr>
          <w:ilvl w:val="0"/>
          <w:numId w:val="28"/>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Rj</w:t>
      </w:r>
      <w:proofErr w:type="spellEnd"/>
      <w:r>
        <w:rPr>
          <w:rFonts w:asciiTheme="minorHAnsi" w:hAnsiTheme="minorHAnsi" w:cstheme="majorBidi"/>
          <w:color w:val="5A5A5A"/>
          <w:sz w:val="22"/>
          <w:lang w:val="en-US" w:eastAsia="en-US" w:bidi="en-US"/>
        </w:rPr>
        <w:t>: XX</w:t>
      </w:r>
    </w:p>
    <w:p w14:paraId="69758B63" w14:textId="77777777" w:rsidR="008C034C" w:rsidRDefault="008C034C" w:rsidP="00664015">
      <w:pPr>
        <w:spacing w:line="276" w:lineRule="auto"/>
        <w:jc w:val="both"/>
        <w:rPr>
          <w:rFonts w:asciiTheme="minorHAnsi" w:hAnsiTheme="minorHAnsi" w:cstheme="majorBidi"/>
          <w:sz w:val="22"/>
        </w:rPr>
      </w:pPr>
    </w:p>
    <w:p w14:paraId="5D7138B1" w14:textId="77777777" w:rsidR="00664015" w:rsidRPr="005D7263" w:rsidRDefault="00664015" w:rsidP="00664015">
      <w:pPr>
        <w:spacing w:line="276" w:lineRule="auto"/>
        <w:jc w:val="both"/>
        <w:rPr>
          <w:rFonts w:asciiTheme="minorHAnsi" w:hAnsiTheme="minorHAnsi" w:cstheme="majorBidi"/>
          <w:sz w:val="22"/>
        </w:rPr>
      </w:pPr>
      <w:proofErr w:type="gramStart"/>
      <w:r w:rsidRPr="005D7263">
        <w:rPr>
          <w:rFonts w:asciiTheme="minorHAnsi" w:hAnsiTheme="minorHAnsi" w:cstheme="majorBidi"/>
          <w:sz w:val="22"/>
        </w:rPr>
        <w:t>particulièrement</w:t>
      </w:r>
      <w:proofErr w:type="gramEnd"/>
      <w:r w:rsidRPr="005D7263">
        <w:rPr>
          <w:rFonts w:asciiTheme="minorHAnsi" w:hAnsiTheme="minorHAnsi" w:cstheme="majorBidi"/>
          <w:sz w:val="22"/>
        </w:rPr>
        <w:t xml:space="preserve"> via les activités prévues</w:t>
      </w:r>
      <w:r w:rsidR="00F806E0">
        <w:rPr>
          <w:rFonts w:asciiTheme="minorHAnsi" w:hAnsiTheme="minorHAnsi" w:cstheme="majorBidi"/>
          <w:sz w:val="22"/>
        </w:rPr>
        <w:t xml:space="preserve"> </w:t>
      </w:r>
      <w:r w:rsidRPr="005D7263">
        <w:rPr>
          <w:rFonts w:asciiTheme="minorHAnsi" w:hAnsiTheme="minorHAnsi" w:cstheme="majorBidi"/>
          <w:sz w:val="22"/>
        </w:rPr>
        <w:t>à cet effet, à savoir:</w:t>
      </w:r>
    </w:p>
    <w:p w14:paraId="5B98D56F" w14:textId="77777777" w:rsidR="00664015" w:rsidRPr="005D7263" w:rsidRDefault="00664015" w:rsidP="00664015">
      <w:pPr>
        <w:numPr>
          <w:ilvl w:val="0"/>
          <w:numId w:val="25"/>
        </w:numPr>
        <w:spacing w:after="200" w:line="276" w:lineRule="auto"/>
        <w:contextualSpacing/>
        <w:jc w:val="both"/>
        <w:rPr>
          <w:rFonts w:asciiTheme="minorHAnsi" w:hAnsiTheme="minorHAnsi" w:cstheme="majorBidi"/>
          <w:color w:val="5A5A5A"/>
          <w:sz w:val="22"/>
          <w:lang w:val="en-US" w:eastAsia="en-US" w:bidi="en-US"/>
        </w:rPr>
      </w:pPr>
      <w:r w:rsidRPr="005D7263">
        <w:rPr>
          <w:rFonts w:asciiTheme="minorHAnsi" w:hAnsiTheme="minorHAnsi" w:cstheme="majorBidi"/>
          <w:color w:val="5A5A5A"/>
          <w:sz w:val="22"/>
          <w:lang w:val="en-US" w:eastAsia="en-US" w:bidi="en-US"/>
        </w:rPr>
        <w:t>A</w:t>
      </w:r>
      <w:proofErr w:type="gramStart"/>
      <w:r w:rsidRPr="005D7263">
        <w:rPr>
          <w:rFonts w:asciiTheme="minorHAnsi" w:hAnsiTheme="minorHAnsi" w:cstheme="majorBidi"/>
          <w:color w:val="5A5A5A"/>
          <w:sz w:val="22"/>
          <w:lang w:val="en-US" w:eastAsia="en-US" w:bidi="en-US"/>
        </w:rPr>
        <w:t>1 :</w:t>
      </w:r>
      <w:proofErr w:type="gramEnd"/>
      <w:r w:rsidRPr="005D7263">
        <w:rPr>
          <w:rFonts w:asciiTheme="minorHAnsi" w:hAnsiTheme="minorHAnsi" w:cstheme="majorBidi"/>
          <w:color w:val="5A5A5A"/>
          <w:sz w:val="22"/>
          <w:lang w:val="en-US" w:eastAsia="en-US" w:bidi="en-US"/>
        </w:rPr>
        <w:t xml:space="preserve"> Xxx</w:t>
      </w:r>
    </w:p>
    <w:p w14:paraId="1140FC30" w14:textId="77777777" w:rsidR="00664015" w:rsidRPr="005D7263" w:rsidRDefault="00664015" w:rsidP="00664015">
      <w:pPr>
        <w:numPr>
          <w:ilvl w:val="0"/>
          <w:numId w:val="25"/>
        </w:numPr>
        <w:spacing w:after="20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A</w:t>
      </w:r>
      <w:proofErr w:type="gramStart"/>
      <w:r>
        <w:rPr>
          <w:rFonts w:asciiTheme="minorHAnsi" w:hAnsiTheme="minorHAnsi" w:cstheme="majorBidi"/>
          <w:color w:val="5A5A5A"/>
          <w:sz w:val="22"/>
          <w:lang w:val="en-US" w:eastAsia="en-US" w:bidi="en-US"/>
        </w:rPr>
        <w:t>2 :</w:t>
      </w:r>
      <w:proofErr w:type="gramEnd"/>
      <w:r>
        <w:rPr>
          <w:rFonts w:asciiTheme="minorHAnsi" w:hAnsiTheme="minorHAnsi" w:cstheme="majorBidi"/>
          <w:color w:val="5A5A5A"/>
          <w:sz w:val="22"/>
          <w:lang w:val="en-US" w:eastAsia="en-US" w:bidi="en-US"/>
        </w:rPr>
        <w:t xml:space="preserve"> X</w:t>
      </w:r>
      <w:r w:rsidRPr="005D7263">
        <w:rPr>
          <w:rFonts w:asciiTheme="minorHAnsi" w:hAnsiTheme="minorHAnsi" w:cstheme="majorBidi"/>
          <w:color w:val="5A5A5A"/>
          <w:sz w:val="22"/>
          <w:lang w:val="en-US" w:eastAsia="en-US" w:bidi="en-US"/>
        </w:rPr>
        <w:t>xx</w:t>
      </w:r>
    </w:p>
    <w:p w14:paraId="05177065" w14:textId="77777777" w:rsidR="008C034C" w:rsidRDefault="008C034C" w:rsidP="00664015">
      <w:pPr>
        <w:spacing w:line="276" w:lineRule="auto"/>
        <w:jc w:val="both"/>
        <w:rPr>
          <w:rFonts w:asciiTheme="minorHAnsi" w:hAnsiTheme="minorHAnsi" w:cstheme="majorBidi"/>
          <w:sz w:val="22"/>
        </w:rPr>
      </w:pPr>
    </w:p>
    <w:p w14:paraId="7FEE5C46" w14:textId="77777777" w:rsidR="0066740E" w:rsidRDefault="008C034C" w:rsidP="00664015">
      <w:pPr>
        <w:spacing w:line="276" w:lineRule="auto"/>
        <w:jc w:val="both"/>
        <w:rPr>
          <w:rFonts w:asciiTheme="minorHAnsi" w:hAnsiTheme="minorHAnsi" w:cstheme="majorBidi"/>
          <w:sz w:val="22"/>
        </w:rPr>
      </w:pPr>
      <w:proofErr w:type="gramStart"/>
      <w:r>
        <w:rPr>
          <w:rFonts w:asciiTheme="minorHAnsi" w:hAnsiTheme="minorHAnsi" w:cstheme="majorBidi"/>
          <w:sz w:val="22"/>
        </w:rPr>
        <w:t>e</w:t>
      </w:r>
      <w:r w:rsidR="00664015">
        <w:rPr>
          <w:rFonts w:asciiTheme="minorHAnsi" w:hAnsiTheme="minorHAnsi" w:cstheme="majorBidi"/>
          <w:sz w:val="22"/>
        </w:rPr>
        <w:t>t</w:t>
      </w:r>
      <w:proofErr w:type="gramEnd"/>
      <w:r w:rsidR="00664015">
        <w:rPr>
          <w:rFonts w:asciiTheme="minorHAnsi" w:hAnsiTheme="minorHAnsi" w:cstheme="majorBidi"/>
          <w:sz w:val="22"/>
        </w:rPr>
        <w:t xml:space="preserve"> ce, e</w:t>
      </w:r>
      <w:r w:rsidR="00664015" w:rsidRPr="005D7263">
        <w:rPr>
          <w:rFonts w:asciiTheme="minorHAnsi" w:hAnsiTheme="minorHAnsi" w:cstheme="majorBidi"/>
          <w:sz w:val="22"/>
        </w:rPr>
        <w:t xml:space="preserve">n mobilisant et mettant à la disposition du Projet, les compétences et ressources suivantes: </w:t>
      </w:r>
    </w:p>
    <w:p w14:paraId="6F3F7395" w14:textId="59C89098" w:rsidR="00664015" w:rsidRDefault="00664015" w:rsidP="0066740E">
      <w:pPr>
        <w:pStyle w:val="Paragraphedeliste"/>
        <w:numPr>
          <w:ilvl w:val="0"/>
          <w:numId w:val="43"/>
        </w:numPr>
        <w:spacing w:line="276" w:lineRule="auto"/>
        <w:jc w:val="both"/>
        <w:rPr>
          <w:rFonts w:asciiTheme="minorHAnsi" w:hAnsiTheme="minorHAnsi" w:cstheme="majorBidi"/>
          <w:sz w:val="22"/>
        </w:rPr>
      </w:pPr>
      <w:r w:rsidRPr="0066740E">
        <w:rPr>
          <w:rFonts w:asciiTheme="minorHAnsi" w:hAnsiTheme="minorHAnsi" w:cstheme="majorBidi"/>
          <w:sz w:val="22"/>
        </w:rPr>
        <w:t>……</w:t>
      </w:r>
    </w:p>
    <w:p w14:paraId="7E6006DC" w14:textId="52B32850" w:rsidR="0066740E" w:rsidRPr="0066740E" w:rsidRDefault="0066740E" w:rsidP="0066740E">
      <w:pPr>
        <w:pStyle w:val="Paragraphedeliste"/>
        <w:numPr>
          <w:ilvl w:val="0"/>
          <w:numId w:val="43"/>
        </w:numPr>
        <w:spacing w:line="276" w:lineRule="auto"/>
        <w:jc w:val="both"/>
        <w:rPr>
          <w:rFonts w:asciiTheme="minorHAnsi" w:hAnsiTheme="minorHAnsi" w:cstheme="majorBidi"/>
          <w:sz w:val="22"/>
        </w:rPr>
      </w:pPr>
      <w:r>
        <w:rPr>
          <w:rFonts w:asciiTheme="minorHAnsi" w:hAnsiTheme="minorHAnsi" w:cstheme="majorBidi"/>
          <w:sz w:val="22"/>
        </w:rPr>
        <w:t>……</w:t>
      </w:r>
    </w:p>
    <w:p w14:paraId="7042115D" w14:textId="77777777" w:rsidR="008C034C" w:rsidRDefault="008C034C" w:rsidP="00664015">
      <w:pPr>
        <w:spacing w:line="276" w:lineRule="auto"/>
        <w:jc w:val="right"/>
        <w:rPr>
          <w:rFonts w:asciiTheme="minorHAnsi" w:hAnsiTheme="minorHAnsi" w:cstheme="majorBidi"/>
          <w:b/>
          <w:sz w:val="22"/>
        </w:rPr>
      </w:pPr>
      <w:r>
        <w:rPr>
          <w:rFonts w:asciiTheme="minorHAnsi" w:hAnsiTheme="minorHAnsi" w:cstheme="majorBidi"/>
          <w:b/>
          <w:sz w:val="22"/>
        </w:rPr>
        <w:t>Date,</w:t>
      </w:r>
    </w:p>
    <w:p w14:paraId="31A10EE7" w14:textId="77777777" w:rsidR="00664015" w:rsidRPr="004470B6" w:rsidRDefault="00664015" w:rsidP="00664015">
      <w:pPr>
        <w:spacing w:line="276" w:lineRule="auto"/>
        <w:jc w:val="right"/>
        <w:rPr>
          <w:rFonts w:asciiTheme="minorHAnsi" w:hAnsiTheme="minorHAnsi"/>
          <w:b/>
          <w:sz w:val="22"/>
        </w:rPr>
      </w:pPr>
      <w:r w:rsidRPr="005D7263">
        <w:rPr>
          <w:rFonts w:asciiTheme="minorHAnsi" w:hAnsiTheme="minorHAnsi" w:cstheme="majorBidi"/>
          <w:b/>
          <w:sz w:val="22"/>
        </w:rPr>
        <w:t>Signature &amp; Cachet officiel</w:t>
      </w:r>
    </w:p>
    <w:p w14:paraId="0AC57FF9" w14:textId="77777777" w:rsidR="005C6FBE" w:rsidRPr="00E41B4A" w:rsidRDefault="005C6FBE" w:rsidP="005C6FBE">
      <w:pPr>
        <w:pStyle w:val="NormalWeb"/>
        <w:shd w:val="clear" w:color="auto" w:fill="FFFFFF"/>
        <w:spacing w:before="120" w:beforeAutospacing="0" w:after="120" w:afterAutospacing="0" w:line="276" w:lineRule="auto"/>
        <w:jc w:val="both"/>
        <w:rPr>
          <w:rFonts w:asciiTheme="minorHAnsi" w:hAnsiTheme="minorHAnsi" w:cstheme="minorHAnsi"/>
        </w:rPr>
      </w:pPr>
    </w:p>
    <w:p w14:paraId="55CB34F1" w14:textId="72D53B14" w:rsidR="00263223" w:rsidRDefault="00263223" w:rsidP="00155A1C">
      <w:pPr>
        <w:pStyle w:val="Titre2"/>
        <w:numPr>
          <w:ilvl w:val="0"/>
          <w:numId w:val="0"/>
        </w:numPr>
        <w:ind w:left="576"/>
        <w:rPr>
          <w:rFonts w:asciiTheme="minorHAnsi" w:hAnsiTheme="minorHAnsi" w:cs="Arial"/>
          <w:b w:val="0"/>
          <w:iCs/>
          <w:szCs w:val="20"/>
        </w:rPr>
      </w:pPr>
    </w:p>
    <w:sectPr w:rsidR="00263223" w:rsidSect="00966325">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 w:author="cryslen tirolien" w:date="2019-05-14T13:24:00Z" w:initials="ct">
    <w:p w14:paraId="3B520DAF" w14:textId="77777777" w:rsidR="0066740E" w:rsidRDefault="0066740E">
      <w:pPr>
        <w:pStyle w:val="Commentaire"/>
      </w:pPr>
      <w:r>
        <w:rPr>
          <w:rStyle w:val="Marquedecommentaire"/>
        </w:rPr>
        <w:annotationRef/>
      </w:r>
      <w:r>
        <w:t>1/Insérer une liste des annexes</w:t>
      </w:r>
    </w:p>
    <w:p w14:paraId="55E3CAC4" w14:textId="77777777" w:rsidR="0066740E" w:rsidRDefault="0066740E">
      <w:pPr>
        <w:pStyle w:val="Commentaire"/>
      </w:pPr>
    </w:p>
    <w:p w14:paraId="1EE69307" w14:textId="77777777" w:rsidR="0066740E" w:rsidRDefault="0066740E">
      <w:pPr>
        <w:pStyle w:val="Commentaire"/>
      </w:pPr>
      <w:r>
        <w:t xml:space="preserve">2/ Les annexes doivent être identiques à celles déjà insérées dans les </w:t>
      </w:r>
      <w:proofErr w:type="spellStart"/>
      <w:r>
        <w:t>TDRs</w:t>
      </w:r>
      <w:proofErr w:type="spellEnd"/>
    </w:p>
  </w:comment>
  <w:comment w:id="70" w:author="Microsoft Office User" w:date="2019-05-15T23:50:00Z" w:initials="MOU">
    <w:p w14:paraId="2BA7F081" w14:textId="070437D4" w:rsidR="0066740E" w:rsidRDefault="0066740E">
      <w:pPr>
        <w:pStyle w:val="Commentaire"/>
      </w:pPr>
      <w:r>
        <w:rPr>
          <w:rStyle w:val="Marquedecommentaire"/>
        </w:rPr>
        <w:annotationRef/>
      </w:r>
      <w:r>
        <w:t>La liste figure dans le sommaire</w:t>
      </w:r>
    </w:p>
  </w:comment>
  <w:comment w:id="67" w:author="Administrateur" w:date="2019-05-15T13:52:00Z" w:initials="A">
    <w:p w14:paraId="0EA33482" w14:textId="77777777" w:rsidR="0066740E" w:rsidRDefault="0066740E">
      <w:pPr>
        <w:pStyle w:val="Commentaire"/>
      </w:pPr>
      <w:r>
        <w:rPr>
          <w:rStyle w:val="Marquedecommentaire"/>
        </w:rPr>
        <w:annotationRef/>
      </w:r>
    </w:p>
    <w:p w14:paraId="26222536" w14:textId="77777777" w:rsidR="0066740E" w:rsidRDefault="0066740E" w:rsidP="003F18C3">
      <w:pPr>
        <w:pStyle w:val="Commentaire"/>
      </w:pPr>
      <w:r>
        <w:t>A propos des annexes :</w:t>
      </w:r>
    </w:p>
    <w:p w14:paraId="06FA551F" w14:textId="77777777" w:rsidR="0066740E" w:rsidRDefault="0066740E" w:rsidP="003F18C3">
      <w:pPr>
        <w:pStyle w:val="Commentaire"/>
        <w:numPr>
          <w:ilvl w:val="0"/>
          <w:numId w:val="41"/>
        </w:numPr>
      </w:pPr>
      <w:proofErr w:type="gramStart"/>
      <w:r>
        <w:t>les</w:t>
      </w:r>
      <w:proofErr w:type="gramEnd"/>
      <w:r>
        <w:t xml:space="preserve"> TDR  sont plus générales et référentielles. </w:t>
      </w:r>
    </w:p>
    <w:p w14:paraId="4CA04B32" w14:textId="77777777" w:rsidR="0066740E" w:rsidRDefault="0066740E" w:rsidP="003F18C3">
      <w:pPr>
        <w:pStyle w:val="Commentaire"/>
        <w:numPr>
          <w:ilvl w:val="0"/>
          <w:numId w:val="41"/>
        </w:numPr>
      </w:pPr>
      <w:r>
        <w:t xml:space="preserve">Concernant les annexes du canevas de la PC </w:t>
      </w:r>
      <w:proofErr w:type="gramStart"/>
      <w:r>
        <w:t>sont  plus</w:t>
      </w:r>
      <w:proofErr w:type="gramEnd"/>
      <w:r>
        <w:t xml:space="preserve"> techniques et opérationnelles.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E69307" w15:done="0"/>
  <w15:commentEx w15:paraId="2BA7F081" w15:done="0"/>
  <w15:commentEx w15:paraId="4CA04B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69307" w16cid:durableId="20871B89"/>
  <w16cid:commentId w16cid:paraId="2BA7F081" w16cid:durableId="2087243F"/>
  <w16cid:commentId w16cid:paraId="4CA04B32" w16cid:durableId="20871B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CED4" w14:textId="77777777" w:rsidR="005F2808" w:rsidRDefault="005F2808" w:rsidP="00A736C0">
      <w:r>
        <w:separator/>
      </w:r>
    </w:p>
  </w:endnote>
  <w:endnote w:type="continuationSeparator" w:id="0">
    <w:p w14:paraId="190A66FA" w14:textId="77777777" w:rsidR="005F2808" w:rsidRDefault="005F2808"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20B0604020202020204"/>
    <w:charset w:val="00"/>
    <w:family w:val="auto"/>
    <w:notTrueType/>
    <w:pitch w:val="default"/>
    <w:sig w:usb0="00000003" w:usb1="00000000" w:usb2="00000000" w:usb3="00000000" w:csb0="00000001" w:csb1="00000000"/>
  </w:font>
  <w:font w:name="Arial,Italic">
    <w:altName w:val="Cambria"/>
    <w:panose1 w:val="020B0604020202020204"/>
    <w:charset w:val="00"/>
    <w:family w:val="swiss"/>
    <w:notTrueType/>
    <w:pitch w:val="default"/>
    <w:sig w:usb0="00000003" w:usb1="00000000" w:usb2="00000000" w:usb3="00000000" w:csb0="00000001" w:csb1="00000000"/>
  </w:font>
  <w:font w:name="gÄ®ÂˇøÂ'91Â'1">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66740E" w14:paraId="7E879AC5" w14:textId="77777777">
      <w:tc>
        <w:tcPr>
          <w:tcW w:w="918" w:type="dxa"/>
        </w:tcPr>
        <w:p w14:paraId="27A21658" w14:textId="77777777" w:rsidR="0066740E" w:rsidRDefault="0066740E">
          <w:pPr>
            <w:pStyle w:val="Pieddepage"/>
            <w:jc w:val="right"/>
            <w:rPr>
              <w:b/>
              <w:color w:val="4F81BD" w:themeColor="accent1"/>
              <w:sz w:val="32"/>
              <w:szCs w:val="32"/>
            </w:rPr>
          </w:pPr>
          <w:r>
            <w:fldChar w:fldCharType="begin"/>
          </w:r>
          <w:r>
            <w:instrText xml:space="preserve"> PAGE   \* MERGEFORMAT </w:instrText>
          </w:r>
          <w:r>
            <w:fldChar w:fldCharType="separate"/>
          </w:r>
          <w:r w:rsidRPr="003F6983">
            <w:rPr>
              <w:b/>
              <w:noProof/>
              <w:color w:val="4F81BD" w:themeColor="accent1"/>
              <w:sz w:val="32"/>
              <w:szCs w:val="32"/>
            </w:rPr>
            <w:t>1</w:t>
          </w:r>
          <w:r>
            <w:rPr>
              <w:b/>
              <w:noProof/>
              <w:color w:val="4F81BD" w:themeColor="accent1"/>
              <w:sz w:val="32"/>
              <w:szCs w:val="32"/>
            </w:rPr>
            <w:fldChar w:fldCharType="end"/>
          </w:r>
        </w:p>
      </w:tc>
      <w:tc>
        <w:tcPr>
          <w:tcW w:w="7938" w:type="dxa"/>
        </w:tcPr>
        <w:p w14:paraId="103FE6D8" w14:textId="77777777" w:rsidR="0066740E" w:rsidRDefault="0066740E">
          <w:pPr>
            <w:pStyle w:val="Pieddepage"/>
          </w:pPr>
        </w:p>
      </w:tc>
    </w:tr>
  </w:tbl>
  <w:p w14:paraId="33498183" w14:textId="77777777" w:rsidR="0066740E" w:rsidRPr="00FB6758" w:rsidRDefault="0066740E" w:rsidP="001423F7">
    <w:pPr>
      <w:pStyle w:val="Pieddepage"/>
      <w:ind w:right="360"/>
      <w:jc w:val="center"/>
      <w:rPr>
        <w:b/>
        <w:bCs/>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AD36" w14:textId="77777777" w:rsidR="0066740E" w:rsidRDefault="0066740E" w:rsidP="001423F7">
    <w:pPr>
      <w:pStyle w:val="Pieddepage"/>
      <w:ind w:right="360"/>
      <w:jc w:val="center"/>
    </w:pPr>
  </w:p>
  <w:p w14:paraId="4A949EB3" w14:textId="77777777" w:rsidR="0066740E" w:rsidRPr="00FB6758" w:rsidRDefault="0066740E" w:rsidP="001423F7">
    <w:pPr>
      <w:pStyle w:val="Pieddepage"/>
      <w:ind w:right="360"/>
      <w:jc w:val="center"/>
      <w:rPr>
        <w:b/>
        <w:bCs/>
        <w:i/>
        <w:iCs/>
      </w:rPr>
    </w:pPr>
    <w:r w:rsidRPr="00FB6758">
      <w:rPr>
        <w:rStyle w:val="Numrodepage"/>
        <w:b/>
        <w:bCs/>
        <w:i/>
        <w:iCs/>
      </w:rPr>
      <w:fldChar w:fldCharType="begin"/>
    </w:r>
    <w:r>
      <w:rPr>
        <w:rStyle w:val="Numrodepage"/>
        <w:b/>
        <w:bCs/>
        <w:i/>
        <w:iCs/>
      </w:rPr>
      <w:instrText>PAGE</w:instrText>
    </w:r>
    <w:r w:rsidRPr="00FB6758">
      <w:rPr>
        <w:rStyle w:val="Numrodepage"/>
        <w:b/>
        <w:bCs/>
        <w:i/>
        <w:iCs/>
      </w:rPr>
      <w:fldChar w:fldCharType="separate"/>
    </w:r>
    <w:r>
      <w:rPr>
        <w:rStyle w:val="Numrodepage"/>
        <w:b/>
        <w:bCs/>
        <w:i/>
        <w:iCs/>
        <w:noProof/>
      </w:rPr>
      <w:t>13</w:t>
    </w:r>
    <w:r w:rsidRPr="00FB6758">
      <w:rPr>
        <w:rStyle w:val="Numrodepage"/>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268881"/>
      <w:docPartObj>
        <w:docPartGallery w:val="Page Numbers (Bottom of Page)"/>
        <w:docPartUnique/>
      </w:docPartObj>
    </w:sdtPr>
    <w:sdtContent>
      <w:p w14:paraId="03C95398" w14:textId="77777777" w:rsidR="0066740E" w:rsidRDefault="0066740E">
        <w:pPr>
          <w:pStyle w:val="Pieddepage"/>
          <w:jc w:val="right"/>
        </w:pPr>
        <w:r>
          <w:fldChar w:fldCharType="begin"/>
        </w:r>
        <w:r>
          <w:instrText xml:space="preserve"> PAGE   \* MERGEFORMAT </w:instrText>
        </w:r>
        <w:r>
          <w:fldChar w:fldCharType="separate"/>
        </w:r>
        <w:r>
          <w:rPr>
            <w:noProof/>
          </w:rPr>
          <w:t>41</w:t>
        </w:r>
        <w:r>
          <w:rPr>
            <w:noProof/>
          </w:rPr>
          <w:fldChar w:fldCharType="end"/>
        </w:r>
      </w:p>
    </w:sdtContent>
  </w:sdt>
  <w:p w14:paraId="5D98A178" w14:textId="77777777" w:rsidR="0066740E" w:rsidRDefault="0066740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8564" w14:textId="77777777" w:rsidR="005F2808" w:rsidRDefault="005F2808" w:rsidP="00A736C0">
      <w:r>
        <w:separator/>
      </w:r>
    </w:p>
  </w:footnote>
  <w:footnote w:type="continuationSeparator" w:id="0">
    <w:p w14:paraId="56B85AEB" w14:textId="77777777" w:rsidR="005F2808" w:rsidRDefault="005F2808" w:rsidP="00A736C0">
      <w:r>
        <w:continuationSeparator/>
      </w:r>
    </w:p>
  </w:footnote>
  <w:footnote w:id="1">
    <w:p w14:paraId="5A319613" w14:textId="1B5A51D5" w:rsidR="0066740E" w:rsidRPr="00D84341" w:rsidRDefault="0066740E" w:rsidP="00760844">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L’institution légale candidate est celle qui est responsable de la</w:t>
      </w:r>
      <w:r w:rsidRPr="00010E42">
        <w:rPr>
          <w:rFonts w:asciiTheme="minorHAnsi" w:hAnsiTheme="minorHAnsi"/>
          <w:i/>
          <w:iCs/>
          <w:lang w:val="fr-FR"/>
        </w:rPr>
        <w:t xml:space="preserve"> mise en place du projet et de sa gestion.</w:t>
      </w:r>
    </w:p>
  </w:footnote>
  <w:footnote w:id="2">
    <w:p w14:paraId="3B57322A" w14:textId="77777777" w:rsidR="0066740E" w:rsidRPr="00B42DE2" w:rsidRDefault="0066740E" w:rsidP="00760844">
      <w:pPr>
        <w:pStyle w:val="Notedebasdepage"/>
        <w:spacing w:after="0"/>
        <w:ind w:left="0" w:firstLine="0"/>
        <w:rPr>
          <w:lang w:val="fr-FR"/>
        </w:rPr>
      </w:pPr>
      <w:r w:rsidRPr="00D84341">
        <w:rPr>
          <w:rStyle w:val="Appelnotedebasdep"/>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14:paraId="1B2C583E" w14:textId="77777777" w:rsidR="0066740E" w:rsidRPr="009C3E57" w:rsidRDefault="0066740E" w:rsidP="00C428AD">
      <w:pPr>
        <w:pStyle w:val="Notedebasdepage"/>
        <w:rPr>
          <w:rFonts w:asciiTheme="minorHAnsi" w:hAnsiTheme="minorHAnsi"/>
          <w:i/>
          <w:iCs/>
        </w:rPr>
      </w:pPr>
      <w:r w:rsidRPr="009C3E57">
        <w:rPr>
          <w:rStyle w:val="Appelnotedebasdep"/>
          <w:rFonts w:asciiTheme="minorHAnsi" w:hAnsiTheme="minorHAnsi"/>
          <w:i/>
          <w:iCs/>
        </w:rPr>
        <w:footnoteRef/>
      </w:r>
      <w:r w:rsidRPr="009C3E57">
        <w:rPr>
          <w:rFonts w:asciiTheme="minorHAnsi" w:hAnsiTheme="minorHAnsi"/>
          <w:i/>
          <w:iCs/>
        </w:rPr>
        <w:t>Ils’agit du même responsable figurant</w:t>
      </w:r>
      <w:r>
        <w:rPr>
          <w:rFonts w:asciiTheme="minorHAnsi" w:hAnsiTheme="minorHAnsi"/>
          <w:i/>
          <w:iCs/>
        </w:rPr>
        <w:t xml:space="preserve"> en page 4</w:t>
      </w:r>
    </w:p>
  </w:footnote>
  <w:footnote w:id="4">
    <w:p w14:paraId="0F41F3FB" w14:textId="77777777" w:rsidR="0066740E" w:rsidRPr="006432D0" w:rsidRDefault="0066740E" w:rsidP="00C428AD">
      <w:pPr>
        <w:pStyle w:val="Notedebasdepage"/>
        <w:rPr>
          <w:rFonts w:asciiTheme="minorHAnsi" w:hAnsiTheme="minorHAnsi"/>
          <w:i/>
          <w:iCs/>
          <w:lang w:val="fr-FR"/>
        </w:rPr>
      </w:pPr>
      <w:r w:rsidRPr="006432D0">
        <w:rPr>
          <w:rStyle w:val="Appelnotedebasdep"/>
          <w:rFonts w:asciiTheme="minorHAnsi" w:hAnsiTheme="minorHAnsi"/>
          <w:i/>
          <w:iCs/>
        </w:rPr>
        <w:footnoteRef/>
      </w:r>
      <w:r w:rsidRPr="006432D0">
        <w:rPr>
          <w:rFonts w:asciiTheme="minorHAnsi" w:hAnsiTheme="minorHAnsi"/>
          <w:i/>
          <w:iCs/>
        </w:rPr>
        <w:t>A</w:t>
      </w:r>
      <w:r w:rsidRPr="006432D0">
        <w:rPr>
          <w:rFonts w:asciiTheme="minorHAnsi" w:hAnsiTheme="minorHAnsi"/>
          <w:i/>
          <w:iCs/>
          <w:lang w:val="fr-FR"/>
        </w:rPr>
        <w:t>jouter autant de tableaux que de partenaires professionnels.</w:t>
      </w:r>
    </w:p>
  </w:footnote>
  <w:footnote w:id="5">
    <w:p w14:paraId="70399329" w14:textId="77777777" w:rsidR="0066740E" w:rsidRPr="00B85ECC" w:rsidRDefault="0066740E" w:rsidP="00C428AD">
      <w:pPr>
        <w:pStyle w:val="Notedebasdepage"/>
        <w:ind w:left="0" w:hanging="6"/>
        <w:jc w:val="both"/>
        <w:rPr>
          <w:rFonts w:asciiTheme="minorHAnsi" w:hAnsiTheme="minorHAnsi"/>
          <w:lang w:val="fr-FR"/>
        </w:rPr>
      </w:pPr>
      <w:r w:rsidRPr="00DE1565">
        <w:rPr>
          <w:rStyle w:val="Appelnotedebasdep"/>
          <w:rFonts w:asciiTheme="minorHAnsi" w:hAnsiTheme="minorHAnsi"/>
        </w:rPr>
        <w:footnoteRef/>
      </w:r>
      <w:r w:rsidRPr="00B85ECC">
        <w:rPr>
          <w:rFonts w:asciiTheme="minorHAnsi" w:hAnsiTheme="minorHAnsi"/>
          <w:i/>
          <w:iCs/>
          <w:lang w:val="fr-FR"/>
        </w:rPr>
        <w:t xml:space="preserve">L’institution de formation associée </w:t>
      </w:r>
      <w:r>
        <w:rPr>
          <w:rFonts w:asciiTheme="minorHAnsi" w:hAnsiTheme="minorHAnsi"/>
          <w:i/>
          <w:iCs/>
          <w:lang w:val="fr-FR"/>
        </w:rPr>
        <w:t xml:space="preserve">(s’il y a) </w:t>
      </w:r>
      <w:r w:rsidRPr="00B85ECC">
        <w:rPr>
          <w:rFonts w:asciiTheme="minorHAnsi" w:hAnsiTheme="minorHAnsi"/>
          <w:i/>
          <w:iCs/>
          <w:lang w:val="fr-FR"/>
        </w:rPr>
        <w:t>est bénéficiaire du projet mais ne gère pas les allocations. Ajouter autant de tableaux que d’institutions universitaires associées.</w:t>
      </w:r>
    </w:p>
  </w:footnote>
  <w:footnote w:id="6">
    <w:p w14:paraId="6BCF87D3" w14:textId="77777777" w:rsidR="0066740E" w:rsidRPr="00747F0B" w:rsidRDefault="0066740E">
      <w:pPr>
        <w:pStyle w:val="Notedebasdepage"/>
      </w:pPr>
      <w:r>
        <w:rPr>
          <w:rStyle w:val="Appelnotedebasdep"/>
        </w:rPr>
        <w:footnoteRef/>
      </w:r>
      <w:r>
        <w:t>Une copie du dernier diplôme devra être fournie. Pour les doctorant, l’insciption en thèse est demandée.</w:t>
      </w:r>
    </w:p>
  </w:footnote>
  <w:footnote w:id="7">
    <w:p w14:paraId="139A9447" w14:textId="77777777" w:rsidR="0066740E" w:rsidRPr="0045464A" w:rsidRDefault="0066740E" w:rsidP="0045464A">
      <w:pPr>
        <w:pStyle w:val="Notedebasdepage"/>
        <w:spacing w:after="0"/>
        <w:ind w:left="431" w:hanging="431"/>
        <w:rPr>
          <w:lang w:val="fr-FR"/>
        </w:rPr>
      </w:pPr>
      <w:r>
        <w:rPr>
          <w:rStyle w:val="Appelnotedebasdep"/>
        </w:rPr>
        <w:footnoteRef/>
      </w:r>
      <w:r w:rsidRPr="0045464A">
        <w:rPr>
          <w:rFonts w:asciiTheme="minorHAnsi" w:hAnsiTheme="minorHAnsi"/>
          <w:i/>
        </w:rPr>
        <w:t>Les fonds</w:t>
      </w:r>
      <w:r>
        <w:rPr>
          <w:rFonts w:asciiTheme="minorHAnsi" w:hAnsiTheme="minorHAnsi"/>
          <w:i/>
        </w:rPr>
        <w:t xml:space="preserve"> </w:t>
      </w:r>
      <w:r w:rsidRPr="0045464A">
        <w:rPr>
          <w:rFonts w:asciiTheme="minorHAnsi" w:hAnsiTheme="minorHAnsi"/>
          <w:i/>
        </w:rPr>
        <w:t xml:space="preserve">sont à indiquer en </w:t>
      </w:r>
      <w:r w:rsidRPr="0045464A">
        <w:rPr>
          <w:rFonts w:asciiTheme="minorHAnsi" w:hAnsiTheme="minorHAnsi"/>
          <w:b/>
          <w:i/>
        </w:rPr>
        <w:t>milliers de dinars</w:t>
      </w:r>
      <w:r>
        <w:rPr>
          <w:rFonts w:asciiTheme="minorHAnsi" w:hAnsiTheme="minorHAnsi"/>
          <w:b/>
          <w:i/>
        </w:rPr>
        <w:t xml:space="preserve"> </w:t>
      </w:r>
      <w:r w:rsidRPr="0045464A">
        <w:rPr>
          <w:rFonts w:asciiTheme="minorHAnsi" w:hAnsiTheme="minorHAnsi"/>
          <w:b/>
          <w:i/>
        </w:rPr>
        <w:t>tunisiens</w:t>
      </w:r>
      <w:r w:rsidRPr="0045464A">
        <w:rPr>
          <w:rFonts w:asciiTheme="minorHAnsi" w:hAnsiTheme="minorHAnsi"/>
          <w:i/>
        </w:rPr>
        <w:t>.</w:t>
      </w:r>
    </w:p>
  </w:footnote>
  <w:footnote w:id="8">
    <w:p w14:paraId="2C372D8E" w14:textId="77777777" w:rsidR="0066740E" w:rsidRPr="00BF4DBC" w:rsidRDefault="0066740E" w:rsidP="00BF4DBC">
      <w:pPr>
        <w:pStyle w:val="Notedebasdepage"/>
        <w:spacing w:after="0"/>
        <w:rPr>
          <w:rFonts w:asciiTheme="minorHAnsi" w:hAnsiTheme="minorHAnsi"/>
          <w:i/>
          <w:lang w:val="fr-FR"/>
        </w:rPr>
      </w:pPr>
      <w:r w:rsidRPr="00BF4DBC">
        <w:rPr>
          <w:rStyle w:val="Appelnotedebasdep"/>
          <w:rFonts w:asciiTheme="minorHAnsi" w:hAnsiTheme="minorHAnsi"/>
          <w:i/>
        </w:rPr>
        <w:footnoteRef/>
      </w:r>
      <w:r w:rsidRPr="00BF4DBC">
        <w:rPr>
          <w:rFonts w:asciiTheme="minorHAnsi" w:hAnsiTheme="minorHAnsi"/>
          <w:i/>
        </w:rPr>
        <w:t>La contribution</w:t>
      </w:r>
      <w:r>
        <w:rPr>
          <w:rFonts w:asciiTheme="minorHAnsi" w:hAnsiTheme="minorHAnsi"/>
          <w:i/>
        </w:rPr>
        <w:t xml:space="preserve"> </w:t>
      </w:r>
      <w:r w:rsidRPr="00BF4DBC">
        <w:rPr>
          <w:rFonts w:asciiTheme="minorHAnsi" w:hAnsiTheme="minorHAnsi"/>
          <w:i/>
        </w:rPr>
        <w:t>minimale de l’institution</w:t>
      </w:r>
      <w:r>
        <w:rPr>
          <w:rFonts w:asciiTheme="minorHAnsi" w:hAnsiTheme="minorHAnsi"/>
          <w:i/>
        </w:rPr>
        <w:t xml:space="preserve"> </w:t>
      </w:r>
      <w:r w:rsidRPr="00BF4DBC">
        <w:rPr>
          <w:rFonts w:asciiTheme="minorHAnsi" w:hAnsiTheme="minorHAnsi"/>
          <w:i/>
        </w:rPr>
        <w:t>candidate</w:t>
      </w:r>
      <w:r>
        <w:rPr>
          <w:rFonts w:asciiTheme="minorHAnsi" w:hAnsiTheme="minorHAnsi"/>
          <w:i/>
        </w:rPr>
        <w:t xml:space="preserve"> au PAQ Collabora </w:t>
      </w:r>
      <w:r w:rsidRPr="00BF4DBC">
        <w:rPr>
          <w:rFonts w:asciiTheme="minorHAnsi" w:hAnsiTheme="minorHAnsi"/>
          <w:i/>
        </w:rPr>
        <w:t>est</w:t>
      </w:r>
      <w:r>
        <w:rPr>
          <w:rFonts w:asciiTheme="minorHAnsi" w:hAnsiTheme="minorHAnsi"/>
          <w:i/>
        </w:rPr>
        <w:t xml:space="preserve"> </w:t>
      </w:r>
      <w:r w:rsidRPr="0045464A">
        <w:rPr>
          <w:rFonts w:asciiTheme="minorHAnsi" w:hAnsiTheme="minorHAnsi"/>
          <w:b/>
          <w:i/>
        </w:rPr>
        <w:t>de 5% du montant de l’allocatio</w:t>
      </w:r>
      <w:r>
        <w:rPr>
          <w:rFonts w:asciiTheme="minorHAnsi" w:hAnsiTheme="minorHAnsi"/>
          <w:b/>
          <w:i/>
        </w:rPr>
        <w:t xml:space="preserve"> </w:t>
      </w:r>
      <w:r w:rsidRPr="0045464A">
        <w:rPr>
          <w:rFonts w:asciiTheme="minorHAnsi" w:hAnsiTheme="minorHAnsi"/>
          <w:b/>
          <w:i/>
        </w:rPr>
        <w:t>n</w:t>
      </w:r>
      <w:r>
        <w:rPr>
          <w:rFonts w:asciiTheme="minorHAnsi" w:hAnsiTheme="minorHAnsi"/>
          <w:b/>
          <w:i/>
        </w:rPr>
        <w:t>accordée par</w:t>
      </w:r>
      <w:r w:rsidRPr="0045464A">
        <w:rPr>
          <w:rFonts w:asciiTheme="minorHAnsi" w:hAnsiTheme="minorHAnsi"/>
          <w:b/>
          <w:i/>
        </w:rPr>
        <w:t xml:space="preserve"> PAQ</w:t>
      </w:r>
      <w:r w:rsidRPr="00BF4DBC">
        <w:rPr>
          <w:rFonts w:asciiTheme="minorHAnsi" w:hAnsiTheme="minorHAnsi"/>
          <w:i/>
        </w:rPr>
        <w:t>.</w:t>
      </w:r>
    </w:p>
  </w:footnote>
  <w:footnote w:id="9">
    <w:p w14:paraId="5BDB582E" w14:textId="77777777" w:rsidR="0066740E" w:rsidRPr="00BF4DBC" w:rsidRDefault="0066740E" w:rsidP="00BF4DBC">
      <w:pPr>
        <w:pStyle w:val="Notedebasdepage"/>
        <w:spacing w:after="0"/>
        <w:rPr>
          <w:lang w:val="fr-FR"/>
        </w:rPr>
      </w:pPr>
      <w:r w:rsidRPr="00BF4DBC">
        <w:rPr>
          <w:rStyle w:val="Appelnotedebasdep"/>
          <w:rFonts w:asciiTheme="minorHAnsi" w:hAnsiTheme="minorHAnsi"/>
          <w:i/>
        </w:rPr>
        <w:footnoteRef/>
      </w:r>
      <w:r w:rsidRPr="00BF4DBC">
        <w:rPr>
          <w:rFonts w:asciiTheme="minorHAnsi" w:hAnsiTheme="minorHAnsi"/>
          <w:i/>
          <w:lang w:val="fr-FR"/>
        </w:rPr>
        <w:t xml:space="preserve">La contribution minimale </w:t>
      </w:r>
      <w:r>
        <w:rPr>
          <w:rFonts w:asciiTheme="minorHAnsi" w:hAnsiTheme="minorHAnsi"/>
          <w:i/>
          <w:lang w:val="fr-FR"/>
        </w:rPr>
        <w:t>globale</w:t>
      </w:r>
      <w:r w:rsidRPr="00BF4DBC">
        <w:rPr>
          <w:rFonts w:asciiTheme="minorHAnsi" w:hAnsiTheme="minorHAnsi"/>
          <w:i/>
          <w:lang w:val="fr-FR"/>
        </w:rPr>
        <w:t xml:space="preserve"> du</w:t>
      </w:r>
      <w:r>
        <w:rPr>
          <w:rFonts w:asciiTheme="minorHAnsi" w:hAnsiTheme="minorHAnsi"/>
          <w:i/>
          <w:lang w:val="fr-FR"/>
        </w:rPr>
        <w:t>/des</w:t>
      </w:r>
      <w:r w:rsidRPr="00BF4DBC">
        <w:rPr>
          <w:rFonts w:asciiTheme="minorHAnsi" w:hAnsiTheme="minorHAnsi"/>
          <w:i/>
          <w:lang w:val="fr-FR"/>
        </w:rPr>
        <w:t xml:space="preserve"> partenaire</w:t>
      </w:r>
      <w:r>
        <w:rPr>
          <w:rFonts w:asciiTheme="minorHAnsi" w:hAnsiTheme="minorHAnsi"/>
          <w:i/>
          <w:lang w:val="fr-FR"/>
        </w:rPr>
        <w:t xml:space="preserve">(s)du PAQ Collabora </w:t>
      </w:r>
      <w:r w:rsidRPr="00BF4DBC">
        <w:rPr>
          <w:rFonts w:asciiTheme="minorHAnsi" w:hAnsiTheme="minorHAnsi"/>
          <w:i/>
          <w:lang w:val="fr-FR"/>
        </w:rPr>
        <w:t xml:space="preserve">est </w:t>
      </w:r>
      <w:r>
        <w:rPr>
          <w:rFonts w:asciiTheme="minorHAnsi" w:hAnsiTheme="minorHAnsi"/>
          <w:b/>
          <w:i/>
          <w:lang w:val="fr-FR"/>
        </w:rPr>
        <w:t>de 1</w:t>
      </w:r>
      <w:r w:rsidRPr="0045464A">
        <w:rPr>
          <w:rFonts w:asciiTheme="minorHAnsi" w:hAnsiTheme="minorHAnsi"/>
          <w:b/>
          <w:i/>
          <w:lang w:val="fr-FR"/>
        </w:rPr>
        <w:t>0% du montant de l’allocation du PAQ</w:t>
      </w:r>
      <w:r w:rsidRPr="00BF4DBC">
        <w:rPr>
          <w:rFonts w:asciiTheme="minorHAnsi" w:hAnsiTheme="minorHAnsi"/>
          <w:i/>
          <w:lang w:val="fr-FR"/>
        </w:rPr>
        <w:t>.</w:t>
      </w:r>
    </w:p>
  </w:footnote>
  <w:footnote w:id="10">
    <w:p w14:paraId="08D2D460" w14:textId="77777777" w:rsidR="0066740E" w:rsidRPr="00263223" w:rsidRDefault="0066740E">
      <w:pPr>
        <w:pStyle w:val="Notedebasdepage"/>
        <w:rPr>
          <w:rFonts w:asciiTheme="minorHAnsi" w:hAnsiTheme="minorHAnsi"/>
          <w:i/>
          <w:lang w:val="fr-FR"/>
        </w:rPr>
      </w:pPr>
      <w:r w:rsidRPr="00263223">
        <w:rPr>
          <w:rStyle w:val="Appelnotedebasdep"/>
          <w:rFonts w:asciiTheme="minorHAnsi" w:hAnsiTheme="minorHAnsi"/>
          <w:i/>
        </w:rPr>
        <w:footnoteRef/>
      </w:r>
      <w:r w:rsidRPr="00263223">
        <w:rPr>
          <w:rFonts w:asciiTheme="minorHAnsi" w:hAnsiTheme="minorHAnsi"/>
          <w:i/>
          <w:lang w:val="fr-FR"/>
        </w:rPr>
        <w:t>Les plafonds des fonds pour chaque catégorie de dépenses devraient respecter les seuils fixés dans les termes de référence.</w:t>
      </w:r>
      <w:r w:rsidRPr="000321DB">
        <w:rPr>
          <w:rFonts w:asciiTheme="minorHAnsi" w:hAnsiTheme="minorHAnsi"/>
          <w:i/>
          <w:lang w:val="fr-FR"/>
        </w:rPr>
        <w:t xml:space="preserve"> Le non-respect de ces plafonds risque de sous évaluer le projet voire de le rejeter.</w:t>
      </w:r>
    </w:p>
  </w:footnote>
  <w:footnote w:id="11">
    <w:p w14:paraId="1B2A1D6D" w14:textId="77777777" w:rsidR="0066740E" w:rsidRPr="00776D8F" w:rsidRDefault="0066740E" w:rsidP="00776D8F">
      <w:pPr>
        <w:pStyle w:val="Notedebasdepage"/>
        <w:spacing w:after="0"/>
        <w:ind w:left="0" w:firstLine="0"/>
        <w:jc w:val="both"/>
        <w:rPr>
          <w:rFonts w:asciiTheme="minorHAnsi" w:hAnsiTheme="minorHAnsi"/>
          <w:lang w:val="fr-FR"/>
        </w:rPr>
      </w:pPr>
      <w:r w:rsidRPr="00776D8F">
        <w:rPr>
          <w:rStyle w:val="Appelnotedebasdep"/>
          <w:rFonts w:asciiTheme="minorHAnsi" w:hAnsiTheme="minorHAnsi"/>
        </w:rPr>
        <w:footnoteRef/>
      </w:r>
      <w:r w:rsidRPr="00776D8F">
        <w:rPr>
          <w:rFonts w:asciiTheme="minorHAnsi" w:hAnsiTheme="minorHAnsi" w:cs="Arial"/>
          <w:i/>
          <w:iCs/>
        </w:rPr>
        <w:t>Amélioration</w:t>
      </w:r>
      <w:r>
        <w:rPr>
          <w:rFonts w:asciiTheme="minorHAnsi" w:hAnsiTheme="minorHAnsi" w:cs="Arial"/>
          <w:i/>
          <w:iCs/>
        </w:rPr>
        <w:t xml:space="preserve"> </w:t>
      </w:r>
      <w:r w:rsidRPr="00776D8F">
        <w:rPr>
          <w:rFonts w:asciiTheme="minorHAnsi" w:hAnsiTheme="minorHAnsi" w:cs="Arial"/>
          <w:i/>
          <w:iCs/>
        </w:rPr>
        <w:t>d’une</w:t>
      </w:r>
      <w:r>
        <w:rPr>
          <w:rFonts w:asciiTheme="minorHAnsi" w:hAnsiTheme="minorHAnsi" w:cs="Arial"/>
          <w:i/>
          <w:iCs/>
        </w:rPr>
        <w:t xml:space="preserve"> </w:t>
      </w:r>
      <w:r w:rsidRPr="00776D8F">
        <w:rPr>
          <w:rFonts w:asciiTheme="minorHAnsi" w:hAnsiTheme="minorHAnsi" w:cs="Arial"/>
          <w:i/>
          <w:iCs/>
        </w:rPr>
        <w:t>situation</w:t>
      </w:r>
      <w:r>
        <w:rPr>
          <w:rFonts w:asciiTheme="minorHAnsi" w:hAnsiTheme="minorHAnsi" w:cs="Arial"/>
          <w:i/>
          <w:iCs/>
        </w:rPr>
        <w:t xml:space="preserve"> </w:t>
      </w:r>
      <w:r w:rsidRPr="00776D8F">
        <w:rPr>
          <w:rFonts w:asciiTheme="minorHAnsi" w:hAnsiTheme="minorHAnsi" w:cs="Arial"/>
          <w:i/>
          <w:iCs/>
        </w:rPr>
        <w:t>souhaitée par les bénéficiaires et à laquelle le projet</w:t>
      </w:r>
      <w:r>
        <w:rPr>
          <w:rFonts w:asciiTheme="minorHAnsi" w:hAnsiTheme="minorHAnsi" w:cs="Arial"/>
          <w:i/>
          <w:iCs/>
        </w:rPr>
        <w:t xml:space="preserve"> </w:t>
      </w:r>
      <w:r w:rsidRPr="00776D8F">
        <w:rPr>
          <w:rFonts w:asciiTheme="minorHAnsi" w:hAnsiTheme="minorHAnsi" w:cs="Arial"/>
          <w:i/>
          <w:iCs/>
        </w:rPr>
        <w:t>contribuera</w:t>
      </w:r>
      <w:r>
        <w:rPr>
          <w:rFonts w:asciiTheme="minorHAnsi" w:hAnsiTheme="minorHAnsi" w:cs="Arial"/>
          <w:i/>
          <w:iCs/>
        </w:rPr>
        <w:t xml:space="preserve"> </w:t>
      </w:r>
      <w:r w:rsidRPr="00776D8F">
        <w:rPr>
          <w:rFonts w:asciiTheme="minorHAnsi" w:hAnsiTheme="minorHAnsi" w:cs="Arial"/>
          <w:i/>
          <w:iCs/>
        </w:rPr>
        <w:t>partiellement</w:t>
      </w:r>
    </w:p>
  </w:footnote>
  <w:footnote w:id="12">
    <w:p w14:paraId="39B79B11" w14:textId="77777777" w:rsidR="0066740E" w:rsidRPr="00776D8F" w:rsidRDefault="0066740E" w:rsidP="00776D8F">
      <w:pPr>
        <w:pStyle w:val="Notedebasdepage"/>
        <w:spacing w:after="0"/>
        <w:ind w:left="0" w:hanging="5"/>
        <w:jc w:val="both"/>
        <w:rPr>
          <w:rFonts w:asciiTheme="minorHAnsi" w:hAnsiTheme="minorHAnsi"/>
          <w:lang w:val="fr-FR"/>
        </w:rPr>
      </w:pPr>
      <w:r w:rsidRPr="00776D8F">
        <w:rPr>
          <w:rStyle w:val="Appelnotedebasdep"/>
          <w:rFonts w:asciiTheme="minorHAnsi" w:hAnsiTheme="minorHAnsi"/>
        </w:rPr>
        <w:footnoteRef/>
      </w:r>
      <w:r w:rsidRPr="00776D8F">
        <w:rPr>
          <w:rFonts w:asciiTheme="minorHAnsi" w:hAnsiTheme="minorHAnsi" w:cstheme="minorHAnsi"/>
          <w:i/>
          <w:iCs/>
          <w:lang w:val="fr-FR"/>
        </w:rPr>
        <w:t xml:space="preserve">L’objectif spécifique est l’objectif que le projet doit atteindre et pour lequel l’équipe du projet est redevable. Il indique les changements et bénéfices attendus </w:t>
      </w:r>
    </w:p>
  </w:footnote>
  <w:footnote w:id="13">
    <w:p w14:paraId="53C4A50E" w14:textId="77777777" w:rsidR="0066740E" w:rsidRPr="00164B35" w:rsidRDefault="0066740E" w:rsidP="00776D8F">
      <w:pPr>
        <w:pStyle w:val="Notedebasdepage"/>
        <w:jc w:val="both"/>
        <w:rPr>
          <w:lang w:val="fr-FR"/>
        </w:rPr>
      </w:pPr>
      <w:r w:rsidRPr="00776D8F">
        <w:rPr>
          <w:rStyle w:val="Appelnotedebasdep"/>
          <w:rFonts w:asciiTheme="minorHAnsi" w:hAnsiTheme="minorHAnsi"/>
        </w:rPr>
        <w:footnoteRef/>
      </w:r>
      <w:r w:rsidRPr="00776D8F">
        <w:rPr>
          <w:rFonts w:asciiTheme="minorHAnsi" w:hAnsiTheme="minorHAnsi" w:cstheme="minorHAnsi"/>
          <w:i/>
          <w:iCs/>
          <w:lang w:val="fr-FR"/>
        </w:rPr>
        <w:t>Cf. les termes de références de l’appel à proposition.</w:t>
      </w:r>
    </w:p>
  </w:footnote>
  <w:footnote w:id="14">
    <w:p w14:paraId="39FCE7AC" w14:textId="77777777" w:rsidR="0066740E" w:rsidRPr="00B22E78" w:rsidRDefault="0066740E" w:rsidP="001D71C6">
      <w:pPr>
        <w:pStyle w:val="Notedebasdepage"/>
        <w:spacing w:after="0"/>
        <w:ind w:left="0" w:firstLine="0"/>
        <w:jc w:val="both"/>
        <w:rPr>
          <w:rFonts w:asciiTheme="minorHAnsi" w:hAnsiTheme="minorHAnsi"/>
          <w:i/>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R</w:t>
      </w:r>
      <w:r w:rsidRPr="00B22E78">
        <w:rPr>
          <w:rFonts w:asciiTheme="minorHAnsi" w:hAnsiTheme="minorHAnsi"/>
          <w:i/>
          <w:lang w:val="fr-FR"/>
        </w:rPr>
        <w:t xml:space="preserve"> (document, rapport), </w:t>
      </w:r>
      <w:r w:rsidRPr="00B22E78">
        <w:rPr>
          <w:rFonts w:asciiTheme="minorHAnsi" w:hAnsiTheme="minorHAnsi"/>
          <w:b/>
          <w:i/>
          <w:lang w:val="fr-FR"/>
        </w:rPr>
        <w:t>DEC</w:t>
      </w:r>
      <w:r w:rsidRPr="00B22E78">
        <w:rPr>
          <w:rFonts w:asciiTheme="minorHAnsi" w:hAnsiTheme="minorHAnsi"/>
          <w:i/>
          <w:lang w:val="fr-FR"/>
        </w:rPr>
        <w:t xml:space="preserve"> (Site web, dépôt de brevet, étude de marché, action presse et média, vidéo, etc..), </w:t>
      </w:r>
      <w:r w:rsidRPr="00B22E78">
        <w:rPr>
          <w:rFonts w:asciiTheme="minorHAnsi" w:hAnsiTheme="minorHAnsi"/>
          <w:b/>
          <w:i/>
          <w:lang w:val="fr-FR"/>
        </w:rPr>
        <w:t>AUTRE</w:t>
      </w:r>
      <w:r w:rsidRPr="00B22E78">
        <w:rPr>
          <w:rFonts w:asciiTheme="minorHAnsi" w:hAnsiTheme="minorHAnsi"/>
          <w:i/>
          <w:lang w:val="fr-FR"/>
        </w:rPr>
        <w:t xml:space="preserve"> (Logiciel, schéma technique, </w:t>
      </w:r>
      <w:proofErr w:type="gramStart"/>
      <w:r w:rsidRPr="00B22E78">
        <w:rPr>
          <w:rFonts w:asciiTheme="minorHAnsi" w:hAnsiTheme="minorHAnsi"/>
          <w:i/>
          <w:lang w:val="fr-FR"/>
        </w:rPr>
        <w:t>etc..</w:t>
      </w:r>
      <w:proofErr w:type="gramEnd"/>
      <w:r w:rsidRPr="00B22E78">
        <w:rPr>
          <w:rFonts w:asciiTheme="minorHAnsi" w:hAnsiTheme="minorHAnsi"/>
          <w:i/>
          <w:lang w:val="fr-FR"/>
        </w:rPr>
        <w:t>)</w:t>
      </w:r>
    </w:p>
  </w:footnote>
  <w:footnote w:id="15">
    <w:p w14:paraId="3650864E" w14:textId="77777777" w:rsidR="0066740E" w:rsidRPr="00B22E78" w:rsidRDefault="0066740E" w:rsidP="001D71C6">
      <w:pPr>
        <w:pStyle w:val="Notedebasdepage"/>
        <w:spacing w:after="0"/>
        <w:ind w:left="0" w:firstLine="0"/>
        <w:jc w:val="both"/>
        <w:rPr>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PU</w:t>
      </w:r>
      <w:r w:rsidRPr="00B22E78">
        <w:rPr>
          <w:rFonts w:asciiTheme="minorHAnsi" w:hAnsiTheme="minorHAnsi"/>
          <w:i/>
          <w:lang w:val="fr-FR"/>
        </w:rPr>
        <w:t xml:space="preserve"> (Public, entièrement ouvert), </w:t>
      </w:r>
      <w:r w:rsidRPr="00B22E78">
        <w:rPr>
          <w:rFonts w:asciiTheme="minorHAnsi" w:hAnsiTheme="minorHAnsi"/>
          <w:b/>
          <w:i/>
          <w:lang w:val="fr-FR"/>
        </w:rPr>
        <w:t>CO</w:t>
      </w:r>
      <w:r w:rsidRPr="00B22E78">
        <w:rPr>
          <w:rFonts w:asciiTheme="minorHAnsi" w:hAnsiTheme="minorHAnsi"/>
          <w:i/>
          <w:lang w:val="fr-FR"/>
        </w:rPr>
        <w:t xml:space="preserve"> (Confidentiel, restreint selon les conditions énoncées dans le modèle de la convention d’allocation des fonds du PAQ</w:t>
      </w:r>
      <w:r>
        <w:rPr>
          <w:rFonts w:asciiTheme="minorHAnsi" w:hAnsiTheme="minorHAnsi"/>
          <w:i/>
          <w:lang w:val="fr-FR"/>
        </w:rPr>
        <w:t>)</w:t>
      </w:r>
      <w:r w:rsidRPr="00B22E78">
        <w:rPr>
          <w:rFonts w:asciiTheme="minorHAnsi" w:hAnsiTheme="minorHAnsi"/>
          <w:i/>
          <w:lang w:val="fr-FR"/>
        </w:rPr>
        <w:t>.</w:t>
      </w:r>
    </w:p>
  </w:footnote>
  <w:footnote w:id="16">
    <w:p w14:paraId="4A3D297D" w14:textId="77777777" w:rsidR="0066740E" w:rsidRPr="00860580" w:rsidRDefault="0066740E" w:rsidP="001D71C6">
      <w:pPr>
        <w:pStyle w:val="Notedebasdepage"/>
        <w:ind w:left="0" w:firstLine="0"/>
        <w:jc w:val="both"/>
        <w:rPr>
          <w:lang w:val="fr-FR"/>
        </w:rPr>
      </w:pPr>
      <w:r>
        <w:rPr>
          <w:rStyle w:val="Appelnotedebasdep"/>
        </w:rPr>
        <w:footnoteRef/>
      </w:r>
      <w:r w:rsidRPr="00860580">
        <w:rPr>
          <w:rFonts w:asciiTheme="minorHAnsi" w:hAnsiTheme="minorHAnsi"/>
          <w:i/>
          <w:lang w:val="fr-FR"/>
        </w:rPr>
        <w:t>Les jalons sont des points de contrôle dans le projet qui aident à suivre les progrès. Ils peuvent correspondre à l'achèvement d'un livrable clé, ce qui permet de commencer la phase suivante du travail. Ils peuvent également être nécessaires si des problèmes surviennent, pour prendre des mesures correctives. Un jalon peut être un point de décision critique dans le projet comme, par exemple, fixer un choix parmi plusieurs technologies pour un développement ultérieur.</w:t>
      </w:r>
    </w:p>
  </w:footnote>
  <w:footnote w:id="17">
    <w:p w14:paraId="276D815F" w14:textId="77777777" w:rsidR="0066740E" w:rsidRPr="00796DC0" w:rsidRDefault="0066740E" w:rsidP="00796DC0">
      <w:pPr>
        <w:jc w:val="both"/>
        <w:rPr>
          <w:rFonts w:asciiTheme="minorHAnsi" w:eastAsiaTheme="minorHAnsi" w:hAnsiTheme="minorHAnsi" w:cstheme="minorBidi"/>
          <w:i/>
          <w:sz w:val="20"/>
          <w:szCs w:val="20"/>
          <w:lang w:eastAsia="en-US"/>
        </w:rPr>
      </w:pPr>
      <w:r w:rsidRPr="00AA5951">
        <w:rPr>
          <w:rStyle w:val="Appelnotedebasdep"/>
          <w:rFonts w:asciiTheme="minorHAnsi" w:hAnsiTheme="minorHAnsi"/>
          <w:i/>
          <w:sz w:val="20"/>
          <w:szCs w:val="20"/>
        </w:rPr>
        <w:footnoteRef/>
      </w:r>
      <w:r w:rsidRPr="00AA5951">
        <w:rPr>
          <w:rFonts w:asciiTheme="minorHAnsi" w:eastAsiaTheme="minorHAnsi" w:hAnsiTheme="minorHAnsi" w:cstheme="minorBidi"/>
          <w:i/>
          <w:sz w:val="20"/>
          <w:szCs w:val="20"/>
          <w:lang w:eastAsia="en-US"/>
        </w:rPr>
        <w:t>Référez-vous aux indicateurs</w:t>
      </w:r>
      <w:r>
        <w:rPr>
          <w:rFonts w:asciiTheme="minorHAnsi" w:eastAsiaTheme="minorHAnsi" w:hAnsiTheme="minorHAnsi" w:cstheme="minorBidi"/>
          <w:i/>
          <w:sz w:val="20"/>
          <w:szCs w:val="20"/>
          <w:lang w:eastAsia="en-US"/>
        </w:rPr>
        <w:t>,</w:t>
      </w:r>
      <w:r w:rsidRPr="00AA5951">
        <w:rPr>
          <w:rFonts w:asciiTheme="minorHAnsi" w:eastAsiaTheme="minorHAnsi" w:hAnsiTheme="minorHAnsi" w:cstheme="minorBidi"/>
          <w:i/>
          <w:sz w:val="20"/>
          <w:szCs w:val="20"/>
          <w:lang w:eastAsia="en-US"/>
        </w:rPr>
        <w:t xml:space="preserve"> si approprié. Par exemple</w:t>
      </w:r>
      <w:r>
        <w:rPr>
          <w:rFonts w:asciiTheme="minorHAnsi" w:eastAsiaTheme="minorHAnsi" w:hAnsiTheme="minorHAnsi" w:cstheme="minorBidi"/>
          <w:i/>
          <w:sz w:val="20"/>
          <w:szCs w:val="20"/>
          <w:lang w:eastAsia="en-US"/>
        </w:rPr>
        <w:t xml:space="preserve"> </w:t>
      </w:r>
      <w:r w:rsidRPr="00AA5951">
        <w:rPr>
          <w:rFonts w:asciiTheme="minorHAnsi" w:eastAsiaTheme="minorHAnsi" w:hAnsiTheme="minorHAnsi" w:cstheme="minorBidi"/>
          <w:i/>
          <w:sz w:val="20"/>
          <w:szCs w:val="20"/>
          <w:lang w:eastAsia="en-US"/>
        </w:rPr>
        <w:t>: un prototype de laboratoire «</w:t>
      </w:r>
      <w:r>
        <w:rPr>
          <w:rFonts w:asciiTheme="minorHAnsi" w:eastAsiaTheme="minorHAnsi" w:hAnsiTheme="minorHAnsi" w:cstheme="minorBidi"/>
          <w:i/>
          <w:sz w:val="20"/>
          <w:szCs w:val="20"/>
          <w:lang w:eastAsia="en-US"/>
        </w:rPr>
        <w:t xml:space="preserve"> </w:t>
      </w:r>
      <w:r w:rsidRPr="00AA5951">
        <w:rPr>
          <w:rFonts w:asciiTheme="minorHAnsi" w:eastAsiaTheme="minorHAnsi" w:hAnsiTheme="minorHAnsi" w:cstheme="minorBidi"/>
          <w:i/>
          <w:sz w:val="20"/>
          <w:szCs w:val="20"/>
          <w:lang w:eastAsia="en-US"/>
        </w:rPr>
        <w:t>opérationnel</w:t>
      </w:r>
      <w:r>
        <w:rPr>
          <w:rFonts w:asciiTheme="minorHAnsi" w:eastAsiaTheme="minorHAnsi" w:hAnsiTheme="minorHAnsi" w:cstheme="minorBidi"/>
          <w:i/>
          <w:sz w:val="20"/>
          <w:szCs w:val="20"/>
          <w:lang w:eastAsia="en-US"/>
        </w:rPr>
        <w:t xml:space="preserve"> </w:t>
      </w:r>
      <w:proofErr w:type="gramStart"/>
      <w:r w:rsidRPr="00AA5951">
        <w:rPr>
          <w:rFonts w:asciiTheme="minorHAnsi" w:eastAsiaTheme="minorHAnsi" w:hAnsiTheme="minorHAnsi" w:cstheme="minorBidi"/>
          <w:i/>
          <w:sz w:val="20"/>
          <w:szCs w:val="20"/>
          <w:lang w:eastAsia="en-US"/>
        </w:rPr>
        <w:t>»;</w:t>
      </w:r>
      <w:proofErr w:type="gramEnd"/>
      <w:r w:rsidRPr="00AA5951">
        <w:rPr>
          <w:rFonts w:asciiTheme="minorHAnsi" w:eastAsiaTheme="minorHAnsi" w:hAnsiTheme="minorHAnsi" w:cstheme="minorBidi"/>
          <w:i/>
          <w:sz w:val="20"/>
          <w:szCs w:val="20"/>
          <w:lang w:eastAsia="en-US"/>
        </w:rPr>
        <w:t xml:space="preserve"> logiciel publié et validé par un groupe d'utilisateurs; enquête sur le terrain terminée et qualité des données validée.</w:t>
      </w:r>
    </w:p>
  </w:footnote>
  <w:footnote w:id="18">
    <w:p w14:paraId="2F08CEA3" w14:textId="77777777" w:rsidR="0066740E" w:rsidRPr="00D0380C" w:rsidRDefault="0066740E">
      <w:pPr>
        <w:pStyle w:val="Notedebasdepage"/>
        <w:rPr>
          <w:rFonts w:asciiTheme="minorHAnsi" w:hAnsiTheme="minorHAnsi"/>
          <w:lang w:val="fr-FR"/>
        </w:rPr>
      </w:pPr>
      <w:r w:rsidRPr="00D0380C">
        <w:rPr>
          <w:rStyle w:val="Appelnotedebasdep"/>
          <w:rFonts w:asciiTheme="minorHAnsi" w:hAnsiTheme="minorHAnsi"/>
        </w:rPr>
        <w:footnoteRef/>
      </w:r>
      <w:r w:rsidRPr="00D0380C">
        <w:rPr>
          <w:rFonts w:asciiTheme="minorHAnsi" w:eastAsiaTheme="minorHAnsi" w:hAnsiTheme="minorHAnsi" w:cstheme="minorBidi"/>
          <w:i/>
          <w:lang w:val="fr-FR" w:eastAsia="en-US"/>
        </w:rPr>
        <w:t>Indiquer également le niveau de probabilité de son occurrence : Faible / Moyen / Élevé.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50267"/>
      <w:docPartObj>
        <w:docPartGallery w:val="Watermarks"/>
        <w:docPartUnique/>
      </w:docPartObj>
    </w:sdtPr>
    <w:sdtContent>
      <w:p w14:paraId="3C3C1D17" w14:textId="77777777" w:rsidR="0066740E" w:rsidRDefault="005F2808">
        <w:pPr>
          <w:pStyle w:val="En-tte"/>
          <w:ind w:right="360"/>
        </w:pPr>
        <w:r>
          <w:pict w14:anchorId="58615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49" type="#_x0000_t136" alt="" style="position:absolute;margin-left:0;margin-top:0;width:519.55pt;height:119.9pt;rotation:315;z-index:-251658752;mso-wrap-edited:f;mso-width-percent:0;mso-height-percent:0;mso-position-horizontal:center;mso-position-horizontal-relative:margin;mso-position-vertical:center;mso-position-vertical-relative:margin;mso-width-percent:0;mso-height-percent:0"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4.6pt;height:14.6pt" o:bullet="t">
        <v:imagedata r:id="rId1" o:title="Word Work File L_39421129"/>
      </v:shape>
    </w:pict>
  </w:numPicBullet>
  <w:abstractNum w:abstractNumId="0" w15:restartNumberingAfterBreak="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3C0BFC"/>
    <w:multiLevelType w:val="hybridMultilevel"/>
    <w:tmpl w:val="F640A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582AF1"/>
    <w:multiLevelType w:val="hybridMultilevel"/>
    <w:tmpl w:val="EFE24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15BFA"/>
    <w:multiLevelType w:val="hybridMultilevel"/>
    <w:tmpl w:val="16CAA81C"/>
    <w:lvl w:ilvl="0" w:tplc="B49EB162">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B6208F"/>
    <w:multiLevelType w:val="multilevel"/>
    <w:tmpl w:val="307A1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E81B5B"/>
    <w:multiLevelType w:val="hybridMultilevel"/>
    <w:tmpl w:val="44667E4E"/>
    <w:lvl w:ilvl="0" w:tplc="EB363A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4771C3"/>
    <w:multiLevelType w:val="hybridMultilevel"/>
    <w:tmpl w:val="0EB81B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431E1BD8"/>
    <w:multiLevelType w:val="hybridMultilevel"/>
    <w:tmpl w:val="F99ECF8A"/>
    <w:lvl w:ilvl="0" w:tplc="5B8C7682">
      <w:start w:val="1"/>
      <w:numFmt w:val="bullet"/>
      <w:lvlText w:val=""/>
      <w:lvlJc w:val="left"/>
      <w:pPr>
        <w:ind w:left="1222" w:hanging="360"/>
      </w:pPr>
      <w:rPr>
        <w:rFonts w:ascii="Symbol" w:hAnsi="Symbol" w:hint="default"/>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6" w15:restartNumberingAfterBreak="0">
    <w:nsid w:val="491B5655"/>
    <w:multiLevelType w:val="hybridMultilevel"/>
    <w:tmpl w:val="55B8E294"/>
    <w:lvl w:ilvl="0" w:tplc="040C0011">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E0EEC87C">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7645FE"/>
    <w:multiLevelType w:val="hybridMultilevel"/>
    <w:tmpl w:val="E556BF4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E02DBF"/>
    <w:multiLevelType w:val="hybridMultilevel"/>
    <w:tmpl w:val="971A5F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13036E"/>
    <w:multiLevelType w:val="hybridMultilevel"/>
    <w:tmpl w:val="66E6E9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7F7F59"/>
    <w:multiLevelType w:val="hybridMultilevel"/>
    <w:tmpl w:val="6ED0AAE2"/>
    <w:lvl w:ilvl="0" w:tplc="0E120DB2">
      <w:start w:val="1"/>
      <w:numFmt w:val="decimal"/>
      <w:lvlText w:val="%1."/>
      <w:lvlJc w:val="left"/>
      <w:pPr>
        <w:ind w:left="786" w:hanging="360"/>
      </w:pPr>
      <w:rPr>
        <w:rFonts w:hint="default"/>
      </w:rPr>
    </w:lvl>
    <w:lvl w:ilvl="1" w:tplc="040C0019">
      <w:start w:val="1"/>
      <w:numFmt w:val="lowerLetter"/>
      <w:lvlText w:val="%2."/>
      <w:lvlJc w:val="left"/>
      <w:pPr>
        <w:ind w:left="1211" w:hanging="360"/>
      </w:pPr>
    </w:lvl>
    <w:lvl w:ilvl="2" w:tplc="0C22EB78">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507553"/>
    <w:multiLevelType w:val="hybridMultilevel"/>
    <w:tmpl w:val="E30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E709D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9" w15:restartNumberingAfterBreak="0">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560102"/>
    <w:multiLevelType w:val="hybridMultilevel"/>
    <w:tmpl w:val="BC7A3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6"/>
  </w:num>
  <w:num w:numId="3">
    <w:abstractNumId w:val="33"/>
  </w:num>
  <w:num w:numId="4">
    <w:abstractNumId w:val="27"/>
  </w:num>
  <w:num w:numId="5">
    <w:abstractNumId w:val="17"/>
  </w:num>
  <w:num w:numId="6">
    <w:abstractNumId w:val="22"/>
  </w:num>
  <w:num w:numId="7">
    <w:abstractNumId w:val="29"/>
  </w:num>
  <w:num w:numId="8">
    <w:abstractNumId w:val="24"/>
  </w:num>
  <w:num w:numId="9">
    <w:abstractNumId w:val="12"/>
  </w:num>
  <w:num w:numId="10">
    <w:abstractNumId w:val="23"/>
  </w:num>
  <w:num w:numId="11">
    <w:abstractNumId w:val="13"/>
  </w:num>
  <w:num w:numId="12">
    <w:abstractNumId w:val="2"/>
  </w:num>
  <w:num w:numId="13">
    <w:abstractNumId w:val="28"/>
  </w:num>
  <w:num w:numId="14">
    <w:abstractNumId w:val="32"/>
  </w:num>
  <w:num w:numId="15">
    <w:abstractNumId w:val="19"/>
  </w:num>
  <w:num w:numId="16">
    <w:abstractNumId w:val="6"/>
  </w:num>
  <w:num w:numId="17">
    <w:abstractNumId w:val="5"/>
  </w:num>
  <w:num w:numId="18">
    <w:abstractNumId w:val="16"/>
  </w:num>
  <w:num w:numId="19">
    <w:abstractNumId w:val="18"/>
  </w:num>
  <w:num w:numId="20">
    <w:abstractNumId w:val="9"/>
  </w:num>
  <w:num w:numId="21">
    <w:abstractNumId w:val="25"/>
  </w:num>
  <w:num w:numId="22">
    <w:abstractNumId w:val="4"/>
  </w:num>
  <w:num w:numId="23">
    <w:abstractNumId w:val="30"/>
  </w:num>
  <w:num w:numId="24">
    <w:abstractNumId w:val="14"/>
  </w:num>
  <w:num w:numId="25">
    <w:abstractNumId w:val="11"/>
  </w:num>
  <w:num w:numId="26">
    <w:abstractNumId w:val="25"/>
  </w:num>
  <w:num w:numId="27">
    <w:abstractNumId w:val="0"/>
  </w:num>
  <w:num w:numId="28">
    <w:abstractNumId w:val="7"/>
  </w:num>
  <w:num w:numId="29">
    <w:abstractNumId w:val="21"/>
  </w:num>
  <w:num w:numId="30">
    <w:abstractNumId w:val="25"/>
  </w:num>
  <w:num w:numId="31">
    <w:abstractNumId w:val="25"/>
  </w:num>
  <w:num w:numId="32">
    <w:abstractNumId w:val="25"/>
  </w:num>
  <w:num w:numId="33">
    <w:abstractNumId w:val="25"/>
  </w:num>
  <w:num w:numId="34">
    <w:abstractNumId w:val="25"/>
  </w:num>
  <w:num w:numId="35">
    <w:abstractNumId w:val="10"/>
  </w:num>
  <w:num w:numId="36">
    <w:abstractNumId w:val="15"/>
  </w:num>
  <w:num w:numId="37">
    <w:abstractNumId w:val="1"/>
  </w:num>
  <w:num w:numId="38">
    <w:abstractNumId w:val="25"/>
  </w:num>
  <w:num w:numId="39">
    <w:abstractNumId w:val="25"/>
  </w:num>
  <w:num w:numId="40">
    <w:abstractNumId w:val="25"/>
  </w:num>
  <w:num w:numId="41">
    <w:abstractNumId w:val="3"/>
  </w:num>
  <w:num w:numId="42">
    <w:abstractNumId w:val="8"/>
  </w:num>
  <w:num w:numId="43">
    <w:abstractNumId w:val="3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len tirolien">
    <w15:presenceInfo w15:providerId="Windows Live" w15:userId="8ce6b0bf5ca5052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84"/>
    <w:rsid w:val="00003559"/>
    <w:rsid w:val="000054C0"/>
    <w:rsid w:val="00011E50"/>
    <w:rsid w:val="00020A95"/>
    <w:rsid w:val="00024AE9"/>
    <w:rsid w:val="00031E4B"/>
    <w:rsid w:val="000321DB"/>
    <w:rsid w:val="00036506"/>
    <w:rsid w:val="00041C07"/>
    <w:rsid w:val="00045030"/>
    <w:rsid w:val="000603E0"/>
    <w:rsid w:val="00062EF1"/>
    <w:rsid w:val="00073D3C"/>
    <w:rsid w:val="00074E98"/>
    <w:rsid w:val="00082F82"/>
    <w:rsid w:val="00092163"/>
    <w:rsid w:val="000A1554"/>
    <w:rsid w:val="000A7ADA"/>
    <w:rsid w:val="000B1BA6"/>
    <w:rsid w:val="000B26AE"/>
    <w:rsid w:val="000C06D1"/>
    <w:rsid w:val="000C4F13"/>
    <w:rsid w:val="000C50E9"/>
    <w:rsid w:val="000E79FE"/>
    <w:rsid w:val="000F1810"/>
    <w:rsid w:val="0010401C"/>
    <w:rsid w:val="00111524"/>
    <w:rsid w:val="001203C9"/>
    <w:rsid w:val="00137263"/>
    <w:rsid w:val="001423F7"/>
    <w:rsid w:val="00155A1C"/>
    <w:rsid w:val="0016013D"/>
    <w:rsid w:val="00164B35"/>
    <w:rsid w:val="00185FF4"/>
    <w:rsid w:val="001A64DD"/>
    <w:rsid w:val="001C2D48"/>
    <w:rsid w:val="001D404D"/>
    <w:rsid w:val="001D71C6"/>
    <w:rsid w:val="001E2000"/>
    <w:rsid w:val="001F2C5D"/>
    <w:rsid w:val="001F3405"/>
    <w:rsid w:val="00201B5D"/>
    <w:rsid w:val="00202FDB"/>
    <w:rsid w:val="00236762"/>
    <w:rsid w:val="002457A6"/>
    <w:rsid w:val="00252169"/>
    <w:rsid w:val="0025329D"/>
    <w:rsid w:val="00263223"/>
    <w:rsid w:val="00266D9D"/>
    <w:rsid w:val="002700DF"/>
    <w:rsid w:val="00276AAA"/>
    <w:rsid w:val="00287AC9"/>
    <w:rsid w:val="00291C93"/>
    <w:rsid w:val="00296044"/>
    <w:rsid w:val="00296DA5"/>
    <w:rsid w:val="002A5DAF"/>
    <w:rsid w:val="002A63D2"/>
    <w:rsid w:val="002B1481"/>
    <w:rsid w:val="002D323A"/>
    <w:rsid w:val="002D582F"/>
    <w:rsid w:val="002E0AD6"/>
    <w:rsid w:val="002E695C"/>
    <w:rsid w:val="00306C54"/>
    <w:rsid w:val="00323866"/>
    <w:rsid w:val="00330673"/>
    <w:rsid w:val="003348E3"/>
    <w:rsid w:val="00337A5C"/>
    <w:rsid w:val="003413FD"/>
    <w:rsid w:val="00343FAA"/>
    <w:rsid w:val="00357579"/>
    <w:rsid w:val="003647F2"/>
    <w:rsid w:val="00365E40"/>
    <w:rsid w:val="003700EA"/>
    <w:rsid w:val="00370C82"/>
    <w:rsid w:val="00372441"/>
    <w:rsid w:val="00377734"/>
    <w:rsid w:val="003820FA"/>
    <w:rsid w:val="003A3DB6"/>
    <w:rsid w:val="003B1C21"/>
    <w:rsid w:val="003B2DC2"/>
    <w:rsid w:val="003C7EE1"/>
    <w:rsid w:val="003D326C"/>
    <w:rsid w:val="003D4826"/>
    <w:rsid w:val="003F1353"/>
    <w:rsid w:val="003F18C3"/>
    <w:rsid w:val="003F4BCC"/>
    <w:rsid w:val="003F6983"/>
    <w:rsid w:val="00401406"/>
    <w:rsid w:val="00413D09"/>
    <w:rsid w:val="00420D7C"/>
    <w:rsid w:val="0042252B"/>
    <w:rsid w:val="004333F4"/>
    <w:rsid w:val="0043373A"/>
    <w:rsid w:val="00442A3F"/>
    <w:rsid w:val="0044429B"/>
    <w:rsid w:val="004460BF"/>
    <w:rsid w:val="00446492"/>
    <w:rsid w:val="00447621"/>
    <w:rsid w:val="004512D9"/>
    <w:rsid w:val="0045464A"/>
    <w:rsid w:val="004576EC"/>
    <w:rsid w:val="00463EDE"/>
    <w:rsid w:val="00470FEA"/>
    <w:rsid w:val="00471B39"/>
    <w:rsid w:val="0047234E"/>
    <w:rsid w:val="00482A91"/>
    <w:rsid w:val="00497562"/>
    <w:rsid w:val="004A64F7"/>
    <w:rsid w:val="004A731C"/>
    <w:rsid w:val="004B4415"/>
    <w:rsid w:val="004C2527"/>
    <w:rsid w:val="004D6FDA"/>
    <w:rsid w:val="004E11FF"/>
    <w:rsid w:val="004E2DAA"/>
    <w:rsid w:val="004E6376"/>
    <w:rsid w:val="00512DD3"/>
    <w:rsid w:val="00520F15"/>
    <w:rsid w:val="005274AC"/>
    <w:rsid w:val="00550047"/>
    <w:rsid w:val="00553050"/>
    <w:rsid w:val="00553944"/>
    <w:rsid w:val="005579D1"/>
    <w:rsid w:val="00557A32"/>
    <w:rsid w:val="005667BD"/>
    <w:rsid w:val="00574869"/>
    <w:rsid w:val="00575DBA"/>
    <w:rsid w:val="00582938"/>
    <w:rsid w:val="00584756"/>
    <w:rsid w:val="00584CD9"/>
    <w:rsid w:val="00585C42"/>
    <w:rsid w:val="00595928"/>
    <w:rsid w:val="005A789B"/>
    <w:rsid w:val="005B07FF"/>
    <w:rsid w:val="005B17EA"/>
    <w:rsid w:val="005B58E7"/>
    <w:rsid w:val="005B6AA9"/>
    <w:rsid w:val="005C66CE"/>
    <w:rsid w:val="005C6AE7"/>
    <w:rsid w:val="005C6FBE"/>
    <w:rsid w:val="005F2808"/>
    <w:rsid w:val="005F2BE0"/>
    <w:rsid w:val="00604280"/>
    <w:rsid w:val="006050B5"/>
    <w:rsid w:val="006103BF"/>
    <w:rsid w:val="00611567"/>
    <w:rsid w:val="00611F33"/>
    <w:rsid w:val="00615A49"/>
    <w:rsid w:val="00624B8A"/>
    <w:rsid w:val="00624DF1"/>
    <w:rsid w:val="00626AE9"/>
    <w:rsid w:val="006514BF"/>
    <w:rsid w:val="006562C2"/>
    <w:rsid w:val="00664015"/>
    <w:rsid w:val="00665B47"/>
    <w:rsid w:val="0066740E"/>
    <w:rsid w:val="00670C95"/>
    <w:rsid w:val="0067142E"/>
    <w:rsid w:val="00672E21"/>
    <w:rsid w:val="006778FC"/>
    <w:rsid w:val="0069148F"/>
    <w:rsid w:val="00692EE7"/>
    <w:rsid w:val="006A61D9"/>
    <w:rsid w:val="006C3C27"/>
    <w:rsid w:val="006C77C0"/>
    <w:rsid w:val="006E09AC"/>
    <w:rsid w:val="0070122A"/>
    <w:rsid w:val="00713B46"/>
    <w:rsid w:val="00715AD5"/>
    <w:rsid w:val="00735EB2"/>
    <w:rsid w:val="00747F0B"/>
    <w:rsid w:val="007537DE"/>
    <w:rsid w:val="00760844"/>
    <w:rsid w:val="00760D9B"/>
    <w:rsid w:val="0076617C"/>
    <w:rsid w:val="00766802"/>
    <w:rsid w:val="00772E81"/>
    <w:rsid w:val="00776D8F"/>
    <w:rsid w:val="00780AB2"/>
    <w:rsid w:val="00793EE3"/>
    <w:rsid w:val="00796DC0"/>
    <w:rsid w:val="007A00CE"/>
    <w:rsid w:val="007A3875"/>
    <w:rsid w:val="007A525E"/>
    <w:rsid w:val="007B0043"/>
    <w:rsid w:val="007C40AE"/>
    <w:rsid w:val="007C5840"/>
    <w:rsid w:val="007D3DF5"/>
    <w:rsid w:val="0080310E"/>
    <w:rsid w:val="008041DF"/>
    <w:rsid w:val="00846CEB"/>
    <w:rsid w:val="00853786"/>
    <w:rsid w:val="00860580"/>
    <w:rsid w:val="00866DAE"/>
    <w:rsid w:val="008674F0"/>
    <w:rsid w:val="00870CBF"/>
    <w:rsid w:val="00883C54"/>
    <w:rsid w:val="008871A4"/>
    <w:rsid w:val="008920F6"/>
    <w:rsid w:val="008A5CE4"/>
    <w:rsid w:val="008B50F7"/>
    <w:rsid w:val="008C034C"/>
    <w:rsid w:val="008C389D"/>
    <w:rsid w:val="008D3846"/>
    <w:rsid w:val="008E65A7"/>
    <w:rsid w:val="008F1CAC"/>
    <w:rsid w:val="008F29D9"/>
    <w:rsid w:val="008F4AAC"/>
    <w:rsid w:val="0090796C"/>
    <w:rsid w:val="00910398"/>
    <w:rsid w:val="009160BD"/>
    <w:rsid w:val="00950A7C"/>
    <w:rsid w:val="009525A5"/>
    <w:rsid w:val="00954D34"/>
    <w:rsid w:val="009651DB"/>
    <w:rsid w:val="00966325"/>
    <w:rsid w:val="00967E09"/>
    <w:rsid w:val="0097146F"/>
    <w:rsid w:val="00972269"/>
    <w:rsid w:val="00972986"/>
    <w:rsid w:val="009770D7"/>
    <w:rsid w:val="009A5019"/>
    <w:rsid w:val="009C3EE9"/>
    <w:rsid w:val="009C4D6D"/>
    <w:rsid w:val="009D2B44"/>
    <w:rsid w:val="009D46EE"/>
    <w:rsid w:val="00A16075"/>
    <w:rsid w:val="00A270D6"/>
    <w:rsid w:val="00A3216D"/>
    <w:rsid w:val="00A34D40"/>
    <w:rsid w:val="00A35CAF"/>
    <w:rsid w:val="00A36D0E"/>
    <w:rsid w:val="00A476FA"/>
    <w:rsid w:val="00A63DC5"/>
    <w:rsid w:val="00A736C0"/>
    <w:rsid w:val="00A73BAC"/>
    <w:rsid w:val="00A83C02"/>
    <w:rsid w:val="00A84B65"/>
    <w:rsid w:val="00A85E48"/>
    <w:rsid w:val="00A947D3"/>
    <w:rsid w:val="00A959F9"/>
    <w:rsid w:val="00A962A5"/>
    <w:rsid w:val="00AA5951"/>
    <w:rsid w:val="00AC02F4"/>
    <w:rsid w:val="00AE1EF3"/>
    <w:rsid w:val="00B03BDF"/>
    <w:rsid w:val="00B1125D"/>
    <w:rsid w:val="00B12C21"/>
    <w:rsid w:val="00B22E78"/>
    <w:rsid w:val="00B253F4"/>
    <w:rsid w:val="00B26475"/>
    <w:rsid w:val="00B418B5"/>
    <w:rsid w:val="00B439BA"/>
    <w:rsid w:val="00B517F4"/>
    <w:rsid w:val="00B57E0A"/>
    <w:rsid w:val="00B70511"/>
    <w:rsid w:val="00B714BF"/>
    <w:rsid w:val="00B725E6"/>
    <w:rsid w:val="00B72661"/>
    <w:rsid w:val="00B73D06"/>
    <w:rsid w:val="00B7669E"/>
    <w:rsid w:val="00B779BB"/>
    <w:rsid w:val="00B91513"/>
    <w:rsid w:val="00BA1B8B"/>
    <w:rsid w:val="00BA4B86"/>
    <w:rsid w:val="00BA684A"/>
    <w:rsid w:val="00BC0ADB"/>
    <w:rsid w:val="00BD43F4"/>
    <w:rsid w:val="00BD7555"/>
    <w:rsid w:val="00BE0310"/>
    <w:rsid w:val="00BE4D4F"/>
    <w:rsid w:val="00BF4391"/>
    <w:rsid w:val="00BF4DBC"/>
    <w:rsid w:val="00C0710B"/>
    <w:rsid w:val="00C276E0"/>
    <w:rsid w:val="00C32C2A"/>
    <w:rsid w:val="00C428AD"/>
    <w:rsid w:val="00C51B76"/>
    <w:rsid w:val="00C6786E"/>
    <w:rsid w:val="00C834B6"/>
    <w:rsid w:val="00C85BC2"/>
    <w:rsid w:val="00C87B2B"/>
    <w:rsid w:val="00C93786"/>
    <w:rsid w:val="00CA15C4"/>
    <w:rsid w:val="00CA7103"/>
    <w:rsid w:val="00CB05EE"/>
    <w:rsid w:val="00CB5AAB"/>
    <w:rsid w:val="00CB70FB"/>
    <w:rsid w:val="00CD7630"/>
    <w:rsid w:val="00D0380C"/>
    <w:rsid w:val="00D062F2"/>
    <w:rsid w:val="00D147DC"/>
    <w:rsid w:val="00D45940"/>
    <w:rsid w:val="00D520F3"/>
    <w:rsid w:val="00D6577A"/>
    <w:rsid w:val="00D70784"/>
    <w:rsid w:val="00D734FE"/>
    <w:rsid w:val="00D758E6"/>
    <w:rsid w:val="00D769EF"/>
    <w:rsid w:val="00D87A4E"/>
    <w:rsid w:val="00DA161A"/>
    <w:rsid w:val="00DC6C6F"/>
    <w:rsid w:val="00DD4EDE"/>
    <w:rsid w:val="00DE541C"/>
    <w:rsid w:val="00DF19B0"/>
    <w:rsid w:val="00E07F26"/>
    <w:rsid w:val="00E118C9"/>
    <w:rsid w:val="00E12318"/>
    <w:rsid w:val="00E16030"/>
    <w:rsid w:val="00E45946"/>
    <w:rsid w:val="00E56EB3"/>
    <w:rsid w:val="00E61602"/>
    <w:rsid w:val="00E7049C"/>
    <w:rsid w:val="00E748FE"/>
    <w:rsid w:val="00EA4998"/>
    <w:rsid w:val="00EA5BC2"/>
    <w:rsid w:val="00EB0582"/>
    <w:rsid w:val="00EB2351"/>
    <w:rsid w:val="00EF04BD"/>
    <w:rsid w:val="00EF2A98"/>
    <w:rsid w:val="00EF56A4"/>
    <w:rsid w:val="00F13222"/>
    <w:rsid w:val="00F22E88"/>
    <w:rsid w:val="00F25731"/>
    <w:rsid w:val="00F26996"/>
    <w:rsid w:val="00F46E06"/>
    <w:rsid w:val="00F52CCB"/>
    <w:rsid w:val="00F52D64"/>
    <w:rsid w:val="00F53ABB"/>
    <w:rsid w:val="00F63E48"/>
    <w:rsid w:val="00F652D3"/>
    <w:rsid w:val="00F75E8B"/>
    <w:rsid w:val="00F806E0"/>
    <w:rsid w:val="00F8582A"/>
    <w:rsid w:val="00F86C33"/>
    <w:rsid w:val="00F9312B"/>
    <w:rsid w:val="00FA7B1A"/>
    <w:rsid w:val="00FB6329"/>
    <w:rsid w:val="00FC2666"/>
    <w:rsid w:val="00FC5967"/>
    <w:rsid w:val="00FE2FF5"/>
    <w:rsid w:val="00FF0EC5"/>
    <w:rsid w:val="00FF3208"/>
    <w:rsid w:val="00FF7B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C270A1"/>
  <w15:docId w15:val="{D12AF40F-C15E-C145-92DD-D152767B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21"/>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21"/>
      </w:numPr>
      <w:outlineLvl w:val="2"/>
    </w:pPr>
    <w:rPr>
      <w:rFonts w:ascii="Garamond" w:hAnsi="Garamond"/>
      <w:b/>
      <w:iCs/>
      <w:color w:val="548DD4" w:themeColor="text2" w:themeTint="99"/>
    </w:rPr>
  </w:style>
  <w:style w:type="paragraph" w:styleId="Titre4">
    <w:name w:val="heading 4"/>
    <w:basedOn w:val="Normal"/>
    <w:next w:val="Normal"/>
    <w:link w:val="Titre4Car"/>
    <w:uiPriority w:val="9"/>
    <w:semiHidden/>
    <w:unhideWhenUsed/>
    <w:qFormat/>
    <w:rsid w:val="004E2DAA"/>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dutableau">
    <w:name w:val="Table Grid"/>
    <w:basedOn w:val="TableauNormal"/>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0"/>
      </w:numPr>
      <w:spacing w:before="480" w:line="276" w:lineRule="auto"/>
      <w:ind w:left="432" w:hanging="432"/>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semiHidden/>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 w:type="paragraph" w:styleId="NormalWeb">
    <w:name w:val="Normal (Web)"/>
    <w:basedOn w:val="Normal"/>
    <w:uiPriority w:val="99"/>
    <w:unhideWhenUsed/>
    <w:rsid w:val="005C6FBE"/>
    <w:pPr>
      <w:spacing w:before="100" w:beforeAutospacing="1" w:after="100" w:afterAutospacing="1"/>
    </w:pPr>
    <w:rPr>
      <w:rFonts w:eastAsiaTheme="minorEastAsia"/>
    </w:rPr>
  </w:style>
  <w:style w:type="paragraph" w:styleId="Listenumros">
    <w:name w:val="List Number"/>
    <w:aliases w:val="Intitulé"/>
    <w:basedOn w:val="Normal"/>
    <w:rsid w:val="005C6FBE"/>
    <w:pPr>
      <w:keepNext/>
      <w:numPr>
        <w:numId w:val="23"/>
      </w:numPr>
      <w:spacing w:before="20" w:after="20"/>
    </w:pPr>
    <w:rPr>
      <w:rFonts w:ascii="Arial" w:hAnsi="Arial"/>
      <w:b/>
      <w:color w:val="244061"/>
      <w:sz w:val="18"/>
      <w:szCs w:val="18"/>
      <w:lang w:val="en-GB"/>
    </w:rPr>
  </w:style>
  <w:style w:type="paragraph" w:customStyle="1" w:styleId="Dtails">
    <w:name w:val="Détails"/>
    <w:basedOn w:val="Normal"/>
    <w:rsid w:val="005C6FBE"/>
    <w:pPr>
      <w:spacing w:before="20" w:after="20"/>
    </w:pPr>
    <w:rPr>
      <w:rFonts w:ascii="Arial" w:hAnsi="Arial"/>
      <w:bCs/>
      <w:sz w:val="18"/>
      <w:lang w:val="en-GB"/>
    </w:rPr>
  </w:style>
  <w:style w:type="paragraph" w:customStyle="1" w:styleId="Nom">
    <w:name w:val="Nom"/>
    <w:rsid w:val="005C6FBE"/>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5C6FBE"/>
    <w:pPr>
      <w:numPr>
        <w:numId w:val="22"/>
      </w:numPr>
      <w:spacing w:before="20" w:after="20"/>
    </w:pPr>
    <w:rPr>
      <w:rFonts w:ascii="Arial" w:hAnsi="Arial"/>
      <w:sz w:val="18"/>
      <w:szCs w:val="18"/>
    </w:rPr>
  </w:style>
  <w:style w:type="paragraph" w:customStyle="1" w:styleId="AvantAprsTableau">
    <w:name w:val="AvantAprèsTableau"/>
    <w:basedOn w:val="Normal"/>
    <w:rsid w:val="005C6FBE"/>
    <w:pPr>
      <w:spacing w:before="20" w:after="20" w:line="120" w:lineRule="exact"/>
    </w:pPr>
    <w:rPr>
      <w:rFonts w:ascii="Arial" w:hAnsi="Arial"/>
      <w:sz w:val="18"/>
      <w:lang w:val="en-GB"/>
    </w:rPr>
  </w:style>
  <w:style w:type="paragraph" w:customStyle="1" w:styleId="Centr">
    <w:name w:val="Centré"/>
    <w:basedOn w:val="Normal"/>
    <w:next w:val="Normal"/>
    <w:rsid w:val="005C6FBE"/>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5C6FBE"/>
    <w:pPr>
      <w:numPr>
        <w:numId w:val="0"/>
      </w:numPr>
    </w:pPr>
  </w:style>
  <w:style w:type="paragraph" w:customStyle="1" w:styleId="Poste">
    <w:name w:val="Poste"/>
    <w:basedOn w:val="Listenumros"/>
    <w:qFormat/>
    <w:rsid w:val="005C6FBE"/>
    <w:rPr>
      <w:color w:val="FFFFFF" w:themeColor="background1"/>
      <w:lang w:val="fr-FR"/>
    </w:rPr>
  </w:style>
  <w:style w:type="paragraph" w:customStyle="1" w:styleId="Aaoeeu">
    <w:name w:val="Aaoeeu"/>
    <w:rsid w:val="005C6FBE"/>
    <w:pPr>
      <w:widowControl w:val="0"/>
      <w:spacing w:after="0" w:line="240" w:lineRule="auto"/>
    </w:pPr>
    <w:rPr>
      <w:rFonts w:ascii="Times New Roman" w:eastAsia="Times New Roman" w:hAnsi="Times New Roman" w:cs="Times New Roman"/>
      <w:sz w:val="20"/>
      <w:szCs w:val="20"/>
      <w:lang w:val="en-US" w:eastAsia="cs-CZ"/>
    </w:rPr>
  </w:style>
  <w:style w:type="paragraph" w:styleId="Explorateurdedocuments">
    <w:name w:val="Document Map"/>
    <w:basedOn w:val="Normal"/>
    <w:link w:val="ExplorateurdedocumentsCar"/>
    <w:uiPriority w:val="99"/>
    <w:semiHidden/>
    <w:unhideWhenUsed/>
    <w:rsid w:val="00B57E0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57E0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84AA-BFA2-2C44-90EA-636FB359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10261</Words>
  <Characters>56437</Characters>
  <Application>Microsoft Office Word</Application>
  <DocSecurity>0</DocSecurity>
  <Lines>470</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Microsoft Office User</cp:lastModifiedBy>
  <cp:revision>3</cp:revision>
  <cp:lastPrinted>2017-12-21T08:24:00Z</cp:lastPrinted>
  <dcterms:created xsi:type="dcterms:W3CDTF">2019-05-15T22:39:00Z</dcterms:created>
  <dcterms:modified xsi:type="dcterms:W3CDTF">2019-05-15T23:05:00Z</dcterms:modified>
</cp:coreProperties>
</file>